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B5C" w14:textId="5B572B13" w:rsidR="00205A36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5A0FA2" w:rsidRPr="00933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39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F5EB6" w:rsidRPr="0093338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0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11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D3DE07" w14:textId="011190DB" w:rsidR="00A73340" w:rsidRPr="00933388" w:rsidRDefault="00645628" w:rsidP="00F72D5B">
      <w:pPr>
        <w:ind w:left="567" w:hanging="567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035E8">
        <w:rPr>
          <w:b/>
          <w:bCs/>
        </w:rPr>
        <w:t>оказание услуг</w:t>
      </w:r>
    </w:p>
    <w:p w14:paraId="65F971B5" w14:textId="77777777" w:rsidR="00A73340" w:rsidRPr="00933388" w:rsidRDefault="00A73340" w:rsidP="00F72D5B">
      <w:pPr>
        <w:ind w:left="567" w:hanging="567"/>
        <w:jc w:val="center"/>
        <w:rPr>
          <w:b/>
        </w:rPr>
      </w:pPr>
    </w:p>
    <w:p w14:paraId="2D8C0B51" w14:textId="1E56DEE3" w:rsidR="00A73340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 xml:space="preserve">г. </w:t>
      </w:r>
      <w:r w:rsidR="00194700" w:rsidRPr="00933388">
        <w:rPr>
          <w:rFonts w:ascii="Times New Roman" w:hAnsi="Times New Roman" w:cs="Times New Roman"/>
          <w:sz w:val="24"/>
          <w:szCs w:val="24"/>
        </w:rPr>
        <w:t>Сургут</w:t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2C366B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="00295355">
        <w:rPr>
          <w:rFonts w:ascii="Times New Roman" w:hAnsi="Times New Roman" w:cs="Times New Roman"/>
          <w:sz w:val="24"/>
          <w:szCs w:val="24"/>
        </w:rPr>
        <w:tab/>
      </w:r>
      <w:r w:rsidR="00295355">
        <w:rPr>
          <w:rFonts w:ascii="Times New Roman" w:hAnsi="Times New Roman" w:cs="Times New Roman"/>
          <w:sz w:val="24"/>
          <w:szCs w:val="24"/>
        </w:rPr>
        <w:tab/>
      </w:r>
      <w:r w:rsidRPr="00933388">
        <w:rPr>
          <w:rFonts w:ascii="Times New Roman" w:hAnsi="Times New Roman" w:cs="Times New Roman"/>
          <w:sz w:val="24"/>
          <w:szCs w:val="24"/>
        </w:rPr>
        <w:t>«</w:t>
      </w:r>
      <w:r w:rsidR="00D4339C">
        <w:rPr>
          <w:rFonts w:ascii="Times New Roman" w:hAnsi="Times New Roman" w:cs="Times New Roman"/>
          <w:sz w:val="24"/>
          <w:szCs w:val="24"/>
        </w:rPr>
        <w:t>___</w:t>
      </w:r>
      <w:r w:rsidRPr="00933388">
        <w:rPr>
          <w:rFonts w:ascii="Times New Roman" w:hAnsi="Times New Roman" w:cs="Times New Roman"/>
          <w:sz w:val="24"/>
          <w:szCs w:val="24"/>
        </w:rPr>
        <w:t xml:space="preserve">» </w:t>
      </w:r>
      <w:r w:rsidR="00D4339C">
        <w:rPr>
          <w:rFonts w:ascii="Times New Roman" w:hAnsi="Times New Roman" w:cs="Times New Roman"/>
          <w:sz w:val="24"/>
          <w:szCs w:val="24"/>
        </w:rPr>
        <w:t>_______</w:t>
      </w:r>
      <w:r w:rsidR="00C61201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20</w:t>
      </w:r>
      <w:r w:rsidR="005A0FA2" w:rsidRPr="00933388">
        <w:rPr>
          <w:rFonts w:ascii="Times New Roman" w:hAnsi="Times New Roman" w:cs="Times New Roman"/>
          <w:sz w:val="24"/>
          <w:szCs w:val="24"/>
        </w:rPr>
        <w:t>2</w:t>
      </w:r>
      <w:r w:rsidR="00567370">
        <w:rPr>
          <w:rFonts w:ascii="Times New Roman" w:hAnsi="Times New Roman" w:cs="Times New Roman"/>
          <w:sz w:val="24"/>
          <w:szCs w:val="24"/>
        </w:rPr>
        <w:t>3</w:t>
      </w:r>
      <w:r w:rsidR="002C366B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г</w:t>
      </w:r>
      <w:r w:rsidR="002C366B" w:rsidRPr="00933388">
        <w:rPr>
          <w:rFonts w:ascii="Times New Roman" w:hAnsi="Times New Roman" w:cs="Times New Roman"/>
          <w:sz w:val="24"/>
          <w:szCs w:val="24"/>
        </w:rPr>
        <w:t>.</w:t>
      </w:r>
    </w:p>
    <w:p w14:paraId="709ADEBE" w14:textId="77777777" w:rsidR="00205A36" w:rsidRPr="00933388" w:rsidRDefault="00205A36" w:rsidP="00F72D5B">
      <w:pPr>
        <w:pStyle w:val="ConsNonformat"/>
        <w:widowControl/>
        <w:tabs>
          <w:tab w:val="left" w:pos="7200"/>
        </w:tabs>
        <w:ind w:left="567" w:right="0" w:hanging="567"/>
        <w:rPr>
          <w:rFonts w:ascii="Times New Roman" w:hAnsi="Times New Roman" w:cs="Times New Roman"/>
          <w:sz w:val="24"/>
          <w:szCs w:val="24"/>
        </w:rPr>
      </w:pPr>
    </w:p>
    <w:p w14:paraId="00600155" w14:textId="5BB8F2DD" w:rsidR="003878BC" w:rsidRPr="00933388" w:rsidRDefault="003878BC" w:rsidP="00F72D5B">
      <w:pPr>
        <w:jc w:val="both"/>
      </w:pPr>
      <w:r w:rsidRPr="00933388">
        <w:rPr>
          <w:b/>
          <w:bCs/>
        </w:rPr>
        <w:tab/>
      </w:r>
      <w:r w:rsidR="00194700" w:rsidRPr="00933388">
        <w:rPr>
          <w:b/>
          <w:bCs/>
        </w:rPr>
        <w:t>Общество с ограниченной ответственностью</w:t>
      </w:r>
      <w:r w:rsidR="00A73340" w:rsidRPr="00933388">
        <w:rPr>
          <w:b/>
          <w:bCs/>
        </w:rPr>
        <w:t xml:space="preserve"> «</w:t>
      </w:r>
      <w:r w:rsidR="00194700" w:rsidRPr="00933388">
        <w:rPr>
          <w:b/>
          <w:bCs/>
        </w:rPr>
        <w:t>Санитарно</w:t>
      </w:r>
      <w:r w:rsidR="001039E1" w:rsidRPr="00933388">
        <w:rPr>
          <w:b/>
          <w:bCs/>
        </w:rPr>
        <w:t>-</w:t>
      </w:r>
      <w:r w:rsidR="00194700" w:rsidRPr="00933388">
        <w:rPr>
          <w:b/>
          <w:bCs/>
        </w:rPr>
        <w:t>Эпидемиологическое заключение</w:t>
      </w:r>
      <w:r w:rsidR="00A73340" w:rsidRPr="00933388">
        <w:rPr>
          <w:b/>
          <w:bCs/>
        </w:rPr>
        <w:t>»</w:t>
      </w:r>
      <w:r w:rsidR="001039E1" w:rsidRPr="00933388">
        <w:rPr>
          <w:b/>
          <w:bCs/>
        </w:rPr>
        <w:t xml:space="preserve"> </w:t>
      </w:r>
      <w:r w:rsidRPr="00933388">
        <w:rPr>
          <w:b/>
          <w:bCs/>
        </w:rPr>
        <w:t>(</w:t>
      </w:r>
      <w:r w:rsidR="001039E1" w:rsidRPr="00933388">
        <w:rPr>
          <w:b/>
          <w:bCs/>
        </w:rPr>
        <w:t>ООО «СЭЗ»</w:t>
      </w:r>
      <w:r w:rsidRPr="00933388">
        <w:rPr>
          <w:b/>
          <w:bCs/>
        </w:rPr>
        <w:t>)</w:t>
      </w:r>
      <w:r w:rsidR="00A73340" w:rsidRPr="00933388">
        <w:t xml:space="preserve">, именуемое в дальнейшем </w:t>
      </w:r>
      <w:r w:rsidR="00A73340" w:rsidRPr="00933388">
        <w:rPr>
          <w:b/>
        </w:rPr>
        <w:t>«Исполнитель»</w:t>
      </w:r>
      <w:r w:rsidR="00A73340" w:rsidRPr="00933388">
        <w:t xml:space="preserve">, в лице </w:t>
      </w:r>
      <w:r w:rsidR="00194700" w:rsidRPr="00933388">
        <w:t>директора</w:t>
      </w:r>
      <w:r w:rsidR="00A73340" w:rsidRPr="00933388">
        <w:t xml:space="preserve"> </w:t>
      </w:r>
      <w:r w:rsidR="00194700" w:rsidRPr="00933388">
        <w:rPr>
          <w:b/>
        </w:rPr>
        <w:t>Романенко Вадима Владимировича</w:t>
      </w:r>
      <w:r w:rsidR="00A73340" w:rsidRPr="00933388">
        <w:t xml:space="preserve">, действующего на основании Устава, </w:t>
      </w:r>
      <w:r w:rsidR="00A73340" w:rsidRPr="003F5D73">
        <w:t>с одной стороны, и</w:t>
      </w:r>
      <w:r w:rsidR="00C1110A">
        <w:t xml:space="preserve"> </w:t>
      </w:r>
    </w:p>
    <w:p w14:paraId="26E1D90B" w14:textId="0DA1A42E" w:rsidR="00205A36" w:rsidRDefault="00881F72" w:rsidP="00881F72">
      <w:pPr>
        <w:jc w:val="both"/>
      </w:pPr>
      <w:r>
        <w:rPr>
          <w:b/>
        </w:rPr>
        <w:tab/>
      </w:r>
      <w:r w:rsidR="00D4339C">
        <w:rPr>
          <w:b/>
        </w:rPr>
        <w:t>_______________________________________________________________________________</w:t>
      </w:r>
      <w:r w:rsidR="00C1110A">
        <w:rPr>
          <w:b/>
        </w:rPr>
        <w:t xml:space="preserve"> (</w:t>
      </w:r>
      <w:r w:rsidR="00D4339C">
        <w:rPr>
          <w:b/>
        </w:rPr>
        <w:t>_______________________</w:t>
      </w:r>
      <w:r w:rsidR="00C1110A">
        <w:rPr>
          <w:b/>
        </w:rPr>
        <w:t xml:space="preserve">), </w:t>
      </w:r>
      <w:r w:rsidR="00B43501" w:rsidRPr="00C1110A">
        <w:rPr>
          <w:bCs/>
        </w:rPr>
        <w:t>именуем</w:t>
      </w:r>
      <w:r w:rsidR="00C1110A" w:rsidRPr="00C1110A">
        <w:rPr>
          <w:bCs/>
        </w:rPr>
        <w:t>ый</w:t>
      </w:r>
      <w:r w:rsidR="00B43501" w:rsidRPr="00C1110A">
        <w:rPr>
          <w:bCs/>
        </w:rPr>
        <w:t xml:space="preserve"> в дальнейшем</w:t>
      </w:r>
      <w:r w:rsidR="00B43501" w:rsidRPr="00B43501">
        <w:rPr>
          <w:b/>
        </w:rPr>
        <w:t xml:space="preserve"> «Заказчик», </w:t>
      </w:r>
      <w:r w:rsidR="00D4339C">
        <w:rPr>
          <w:b/>
        </w:rPr>
        <w:t xml:space="preserve">в лице ______________________________________________________________________, </w:t>
      </w:r>
      <w:r w:rsidR="00C1110A" w:rsidRPr="00C1110A">
        <w:rPr>
          <w:bCs/>
        </w:rPr>
        <w:t xml:space="preserve">действующий на основании </w:t>
      </w:r>
      <w:r w:rsidR="00D4339C">
        <w:rPr>
          <w:bCs/>
        </w:rPr>
        <w:t>___________________________________</w:t>
      </w:r>
      <w:r w:rsidRPr="00C1110A">
        <w:rPr>
          <w:bCs/>
        </w:rPr>
        <w:t>, заключили настоящий договор о нижеследующем</w:t>
      </w:r>
      <w:r w:rsidR="00C1110A">
        <w:rPr>
          <w:bCs/>
        </w:rPr>
        <w:t>.</w:t>
      </w:r>
    </w:p>
    <w:p w14:paraId="27E514D2" w14:textId="77777777" w:rsidR="00881F72" w:rsidRPr="00933388" w:rsidRDefault="00881F72" w:rsidP="00881F72">
      <w:pPr>
        <w:jc w:val="both"/>
      </w:pPr>
    </w:p>
    <w:p w14:paraId="41503537" w14:textId="77777777" w:rsidR="00A73340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05216416" w14:textId="7C0640D4" w:rsidR="001F4ECB" w:rsidRDefault="00A73340" w:rsidP="000078DD">
      <w:pPr>
        <w:autoSpaceDE w:val="0"/>
        <w:autoSpaceDN w:val="0"/>
        <w:adjustRightInd w:val="0"/>
        <w:jc w:val="both"/>
      </w:pPr>
      <w:r w:rsidRPr="008E3CFB">
        <w:t>1.1</w:t>
      </w:r>
      <w:r w:rsidR="00F72D5B" w:rsidRPr="008E3CFB">
        <w:tab/>
      </w:r>
      <w:r w:rsidR="006035E8" w:rsidRPr="008E3CFB">
        <w:t>Заказчик</w:t>
      </w:r>
      <w:r w:rsidR="003B3F6B" w:rsidRPr="008E3CFB">
        <w:t xml:space="preserve"> поручает, а</w:t>
      </w:r>
      <w:r w:rsidR="006035E8" w:rsidRPr="008E3CFB">
        <w:t xml:space="preserve"> </w:t>
      </w:r>
      <w:r w:rsidR="0030570E" w:rsidRPr="008E3CFB">
        <w:t>Исполнител</w:t>
      </w:r>
      <w:r w:rsidR="004A4A8E">
        <w:t>ь силами специалистов органа инспекции, являющегося  структурным подразделением</w:t>
      </w:r>
      <w:r w:rsidR="002D098B">
        <w:t xml:space="preserve"> ООО «СЭЗ»</w:t>
      </w:r>
      <w:r w:rsidR="004A4A8E">
        <w:t xml:space="preserve"> и имеющим</w:t>
      </w:r>
      <w:r w:rsidR="0032723B" w:rsidRPr="00347F4C">
        <w:t xml:space="preserve"> уникальный номер в реестре аккредитованных лиц </w:t>
      </w:r>
      <w:r w:rsidR="0032723B" w:rsidRPr="00347F4C">
        <w:rPr>
          <w:lang w:val="en-US"/>
        </w:rPr>
        <w:t>RA</w:t>
      </w:r>
      <w:r w:rsidR="0032723B" w:rsidRPr="00347F4C">
        <w:t>.</w:t>
      </w:r>
      <w:r w:rsidR="0032723B" w:rsidRPr="00347F4C">
        <w:rPr>
          <w:lang w:val="en-US"/>
        </w:rPr>
        <w:t>RU</w:t>
      </w:r>
      <w:r w:rsidR="0032723B" w:rsidRPr="00347F4C">
        <w:t>.710300 от 23.08.2019г.,</w:t>
      </w:r>
      <w:r w:rsidR="0032723B">
        <w:t xml:space="preserve"> </w:t>
      </w:r>
      <w:r w:rsidR="003F5E3B" w:rsidRPr="008E3CFB">
        <w:t xml:space="preserve">в течение всего срока действия договора </w:t>
      </w:r>
      <w:r w:rsidR="00E514F3" w:rsidRPr="008E3CFB">
        <w:t>оказ</w:t>
      </w:r>
      <w:r w:rsidR="003F5E3B" w:rsidRPr="008E3CFB">
        <w:t>ывает</w:t>
      </w:r>
      <w:r w:rsidR="00E514F3" w:rsidRPr="008E3CFB">
        <w:t xml:space="preserve"> </w:t>
      </w:r>
      <w:r w:rsidR="00E60406" w:rsidRPr="008E3CFB">
        <w:t xml:space="preserve">возмездные </w:t>
      </w:r>
      <w:r w:rsidR="00E514F3" w:rsidRPr="008E3CFB">
        <w:t>услуг</w:t>
      </w:r>
      <w:r w:rsidR="006D5FFF" w:rsidRPr="008E3CFB">
        <w:t xml:space="preserve">и на объекте (ах) Заказчика </w:t>
      </w:r>
      <w:r w:rsidR="00421C41" w:rsidRPr="008E3CFB">
        <w:t xml:space="preserve">по </w:t>
      </w:r>
      <w:r w:rsidR="00E514F3" w:rsidRPr="008E3CFB">
        <w:t xml:space="preserve">соблюдению </w:t>
      </w:r>
      <w:r w:rsidR="006D5FFF" w:rsidRPr="008E3CFB">
        <w:t>им</w:t>
      </w:r>
      <w:r w:rsidR="006E6600" w:rsidRPr="008E3CFB">
        <w:t xml:space="preserve"> </w:t>
      </w:r>
      <w:r w:rsidR="004A4A8E">
        <w:t xml:space="preserve">требований </w:t>
      </w:r>
      <w:r w:rsidR="00C13EC6" w:rsidRPr="00C13EC6">
        <w:t>Федерального закона "О санитарно-эпидемиологическом благополучии населения" от 30.03.1999 N 52-ФЗ</w:t>
      </w:r>
      <w:r w:rsidR="00A924F2" w:rsidRPr="008E3CFB">
        <w:t xml:space="preserve">, </w:t>
      </w:r>
      <w:r w:rsidR="004A4A8E">
        <w:t xml:space="preserve">санитарных </w:t>
      </w:r>
      <w:r w:rsidR="00A924F2" w:rsidRPr="008E3CFB">
        <w:t xml:space="preserve">норм и </w:t>
      </w:r>
      <w:r w:rsidR="006035E8" w:rsidRPr="008E3CFB">
        <w:t>правил</w:t>
      </w:r>
      <w:r w:rsidR="004A4A8E">
        <w:t xml:space="preserve"> и иных нормативных документов регламентирующих санитарное законодательство</w:t>
      </w:r>
      <w:r w:rsidR="001F4ECB">
        <w:t>, согласно осуществляемому виду деятельности Заказчика.</w:t>
      </w:r>
    </w:p>
    <w:p w14:paraId="77E1C0F1" w14:textId="48F549EA" w:rsidR="00E60406" w:rsidRDefault="006A2BDB" w:rsidP="000078DD">
      <w:pPr>
        <w:autoSpaceDE w:val="0"/>
        <w:autoSpaceDN w:val="0"/>
        <w:adjustRightInd w:val="0"/>
        <w:jc w:val="both"/>
      </w:pPr>
      <w:r w:rsidRPr="00497AC1">
        <w:t>1.2.</w:t>
      </w:r>
      <w:r w:rsidRPr="00497AC1">
        <w:tab/>
      </w:r>
      <w:r w:rsidR="00E0128B" w:rsidRPr="00497AC1">
        <w:t xml:space="preserve">Место </w:t>
      </w:r>
      <w:r w:rsidR="006D5FFF" w:rsidRPr="00497AC1">
        <w:t>нахождения</w:t>
      </w:r>
      <w:r w:rsidR="00E0128B" w:rsidRPr="00497AC1">
        <w:t xml:space="preserve"> объекта</w:t>
      </w:r>
      <w:r w:rsidR="006D5FFF" w:rsidRPr="00497AC1">
        <w:t xml:space="preserve"> Заказчика</w:t>
      </w:r>
      <w:r w:rsidR="00E0128B" w:rsidRPr="00497AC1">
        <w:t>:</w:t>
      </w:r>
    </w:p>
    <w:p w14:paraId="3D5FA23A" w14:textId="7F9912E2" w:rsidR="000078DD" w:rsidRPr="000078DD" w:rsidRDefault="00E60406" w:rsidP="000078D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</w:t>
      </w:r>
    </w:p>
    <w:p w14:paraId="6FD1B78B" w14:textId="2C50D8BF" w:rsidR="00A73340" w:rsidRDefault="00A73340" w:rsidP="00242A46">
      <w:pPr>
        <w:autoSpaceDE w:val="0"/>
        <w:autoSpaceDN w:val="0"/>
        <w:adjustRightInd w:val="0"/>
        <w:jc w:val="both"/>
        <w:rPr>
          <w:color w:val="000000"/>
        </w:rPr>
      </w:pPr>
      <w:r w:rsidRPr="00933388">
        <w:rPr>
          <w:color w:val="000000"/>
        </w:rPr>
        <w:t>1.</w:t>
      </w:r>
      <w:r w:rsidR="006A2BDB">
        <w:rPr>
          <w:color w:val="000000"/>
        </w:rPr>
        <w:t>3</w:t>
      </w:r>
      <w:r w:rsidRPr="00933388">
        <w:rPr>
          <w:color w:val="000000"/>
        </w:rPr>
        <w:t>.</w:t>
      </w:r>
      <w:r w:rsidR="00F72D5B">
        <w:rPr>
          <w:color w:val="000000"/>
        </w:rPr>
        <w:tab/>
      </w:r>
      <w:r w:rsidR="00C1110A">
        <w:rPr>
          <w:color w:val="000000"/>
        </w:rPr>
        <w:t xml:space="preserve">Перечень, порядок и </w:t>
      </w:r>
      <w:r w:rsidR="00D0491B">
        <w:rPr>
          <w:color w:val="000000"/>
        </w:rPr>
        <w:t>объем предоставляемых услуг</w:t>
      </w:r>
      <w:r w:rsidR="007F0F95">
        <w:rPr>
          <w:color w:val="000000"/>
        </w:rPr>
        <w:t>, устанавлива</w:t>
      </w:r>
      <w:r w:rsidR="00CF1E8E">
        <w:rPr>
          <w:color w:val="000000"/>
        </w:rPr>
        <w:t>ю</w:t>
      </w:r>
      <w:r w:rsidR="007F0F95">
        <w:rPr>
          <w:color w:val="000000"/>
        </w:rPr>
        <w:t xml:space="preserve">тся </w:t>
      </w:r>
      <w:r w:rsidR="00CF1E8E">
        <w:rPr>
          <w:color w:val="000000"/>
        </w:rPr>
        <w:t xml:space="preserve">Исполнителем </w:t>
      </w:r>
      <w:r w:rsidR="007F0F95">
        <w:rPr>
          <w:color w:val="000000"/>
        </w:rPr>
        <w:t xml:space="preserve">в соответствии с </w:t>
      </w:r>
      <w:r w:rsidR="00532CB4">
        <w:rPr>
          <w:color w:val="000000"/>
        </w:rPr>
        <w:t>осуществляемым</w:t>
      </w:r>
      <w:r w:rsidR="007F0F95">
        <w:rPr>
          <w:color w:val="000000"/>
        </w:rPr>
        <w:t xml:space="preserve"> видом</w:t>
      </w:r>
      <w:r w:rsidR="00D0491B">
        <w:rPr>
          <w:color w:val="000000"/>
        </w:rPr>
        <w:t xml:space="preserve"> </w:t>
      </w:r>
      <w:r w:rsidR="007F0F95">
        <w:rPr>
          <w:color w:val="000000"/>
        </w:rPr>
        <w:t>деятельности Заказчика (</w:t>
      </w:r>
      <w:r w:rsidR="00D0491B">
        <w:rPr>
          <w:color w:val="000000"/>
        </w:rPr>
        <w:t>Приложени</w:t>
      </w:r>
      <w:r w:rsidR="007F0F95">
        <w:rPr>
          <w:color w:val="000000"/>
        </w:rPr>
        <w:t>е</w:t>
      </w:r>
      <w:r w:rsidR="00D0491B">
        <w:rPr>
          <w:color w:val="000000"/>
        </w:rPr>
        <w:t xml:space="preserve"> 1</w:t>
      </w:r>
      <w:r w:rsidR="007F0F95">
        <w:rPr>
          <w:color w:val="000000"/>
        </w:rPr>
        <w:t>)</w:t>
      </w:r>
      <w:r w:rsidR="00D0491B">
        <w:rPr>
          <w:color w:val="000000"/>
        </w:rPr>
        <w:t>.</w:t>
      </w:r>
      <w:r w:rsidR="007F0F95">
        <w:rPr>
          <w:color w:val="000000"/>
        </w:rPr>
        <w:t xml:space="preserve"> </w:t>
      </w:r>
    </w:p>
    <w:p w14:paraId="20936074" w14:textId="4D170AB8" w:rsidR="009F2246" w:rsidRPr="00497AC1" w:rsidRDefault="009F2246" w:rsidP="00242A46">
      <w:pPr>
        <w:autoSpaceDE w:val="0"/>
        <w:autoSpaceDN w:val="0"/>
        <w:adjustRightInd w:val="0"/>
        <w:jc w:val="both"/>
        <w:rPr>
          <w:color w:val="000000"/>
        </w:rPr>
      </w:pPr>
      <w:r w:rsidRPr="00497AC1">
        <w:rPr>
          <w:color w:val="000000"/>
        </w:rPr>
        <w:t>1.4.</w:t>
      </w:r>
      <w:r w:rsidRPr="00497AC1">
        <w:rPr>
          <w:color w:val="000000"/>
        </w:rPr>
        <w:tab/>
      </w:r>
      <w:r w:rsidR="004673F0" w:rsidRPr="004673F0">
        <w:rPr>
          <w:color w:val="000000"/>
        </w:rPr>
        <w:t xml:space="preserve">Дата и время выезда определяются Исполнителем. </w:t>
      </w:r>
      <w:r w:rsidR="00BB072F" w:rsidRPr="00497AC1">
        <w:rPr>
          <w:color w:val="000000"/>
        </w:rPr>
        <w:t>Выезд на место нахождения объекта Заказчика осуществляется Исполнителем согласно графику выездов, согласованн</w:t>
      </w:r>
      <w:r w:rsidR="007F0F95">
        <w:rPr>
          <w:color w:val="000000"/>
        </w:rPr>
        <w:t>о</w:t>
      </w:r>
      <w:r w:rsidR="00DD194A">
        <w:rPr>
          <w:color w:val="000000"/>
        </w:rPr>
        <w:t>му</w:t>
      </w:r>
      <w:r w:rsidR="00BB072F" w:rsidRPr="00497AC1">
        <w:rPr>
          <w:color w:val="000000"/>
        </w:rPr>
        <w:t xml:space="preserve"> с Заказчиком. </w:t>
      </w:r>
    </w:p>
    <w:p w14:paraId="2E34E5EF" w14:textId="524B4783" w:rsidR="00DF2DFE" w:rsidRDefault="00DF2DFE" w:rsidP="00242A46">
      <w:pPr>
        <w:autoSpaceDE w:val="0"/>
        <w:autoSpaceDN w:val="0"/>
        <w:adjustRightInd w:val="0"/>
        <w:jc w:val="both"/>
        <w:rPr>
          <w:color w:val="000000"/>
        </w:rPr>
      </w:pPr>
      <w:r w:rsidRPr="00497AC1">
        <w:rPr>
          <w:color w:val="000000"/>
        </w:rPr>
        <w:t>1.5.</w:t>
      </w:r>
      <w:r w:rsidRPr="00497AC1">
        <w:rPr>
          <w:color w:val="000000"/>
        </w:rPr>
        <w:tab/>
        <w:t>Стороны договорились, что при необходимости в оказании дополнительных услуг, Заказчик направляет заявку Исполнителю, в таком случае выезд считается внеплановым.</w:t>
      </w:r>
      <w:r>
        <w:rPr>
          <w:color w:val="000000"/>
        </w:rPr>
        <w:t xml:space="preserve"> </w:t>
      </w:r>
    </w:p>
    <w:p w14:paraId="2D03503F" w14:textId="732A4AB0" w:rsidR="003262E9" w:rsidRDefault="003262E9" w:rsidP="00242A46">
      <w:pPr>
        <w:autoSpaceDE w:val="0"/>
        <w:autoSpaceDN w:val="0"/>
        <w:adjustRightInd w:val="0"/>
        <w:jc w:val="both"/>
        <w:rPr>
          <w:color w:val="000000"/>
        </w:rPr>
      </w:pPr>
    </w:p>
    <w:p w14:paraId="38803EEB" w14:textId="77777777" w:rsidR="003262E9" w:rsidRDefault="003262E9" w:rsidP="00242A46">
      <w:pPr>
        <w:autoSpaceDE w:val="0"/>
        <w:autoSpaceDN w:val="0"/>
        <w:adjustRightInd w:val="0"/>
        <w:jc w:val="both"/>
        <w:rPr>
          <w:color w:val="000000"/>
        </w:rPr>
      </w:pPr>
    </w:p>
    <w:p w14:paraId="1DBBEECA" w14:textId="2AFA9650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2. ЦЕНА ДОГОВОРА И ПОРЯДОК РАСЧЕТОВ</w:t>
      </w:r>
    </w:p>
    <w:p w14:paraId="6A6545D7" w14:textId="77777777" w:rsidR="003262E9" w:rsidRDefault="003262E9" w:rsidP="00F72D5B">
      <w:pPr>
        <w:ind w:left="567" w:hanging="567"/>
        <w:jc w:val="center"/>
        <w:rPr>
          <w:b/>
          <w:bCs/>
        </w:rPr>
      </w:pPr>
    </w:p>
    <w:p w14:paraId="1C13D7E4" w14:textId="3B40F586" w:rsidR="00B264AC" w:rsidRPr="003404CE" w:rsidRDefault="00A73340" w:rsidP="00242A46">
      <w:pPr>
        <w:jc w:val="both"/>
      </w:pPr>
      <w:r w:rsidRPr="003404CE">
        <w:t>2.1.</w:t>
      </w:r>
      <w:r w:rsidR="008B3548" w:rsidRPr="003404CE">
        <w:tab/>
      </w:r>
      <w:r w:rsidR="00B264AC" w:rsidRPr="003404CE">
        <w:t xml:space="preserve">Стоимость </w:t>
      </w:r>
      <w:r w:rsidR="00242A46" w:rsidRPr="003404CE">
        <w:t>оказанных услуг</w:t>
      </w:r>
      <w:r w:rsidR="00B264AC" w:rsidRPr="003404CE">
        <w:t xml:space="preserve"> (далее – Услуга) по настоящему договору определяется на основании актов об оказании услуг</w:t>
      </w:r>
      <w:r w:rsidR="002634B3" w:rsidRPr="003404CE">
        <w:t xml:space="preserve"> (Приложение </w:t>
      </w:r>
      <w:r w:rsidR="005B0FEB">
        <w:t>3</w:t>
      </w:r>
      <w:r w:rsidR="002634B3" w:rsidRPr="003404CE">
        <w:t>),</w:t>
      </w:r>
      <w:r w:rsidR="00B264AC" w:rsidRPr="003404CE">
        <w:t xml:space="preserve"> согласно расчету стоимости оказания услуг (Приложение 2).</w:t>
      </w:r>
    </w:p>
    <w:p w14:paraId="66D9499D" w14:textId="131D6294" w:rsidR="00645628" w:rsidRPr="003404CE" w:rsidRDefault="00B264AC" w:rsidP="00242A46">
      <w:pPr>
        <w:jc w:val="both"/>
      </w:pPr>
      <w:r w:rsidRPr="003404CE">
        <w:tab/>
        <w:t>Цена по договору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7ACAAED4" w14:textId="0147FF95" w:rsidR="00497AC1" w:rsidRPr="003404CE" w:rsidRDefault="00A73340" w:rsidP="00497AC1">
      <w:pPr>
        <w:jc w:val="both"/>
      </w:pPr>
      <w:r w:rsidRPr="003404CE">
        <w:t>2.</w:t>
      </w:r>
      <w:r w:rsidR="00B57055" w:rsidRPr="003404CE">
        <w:t>2</w:t>
      </w:r>
      <w:r w:rsidRPr="003404CE">
        <w:t>.</w:t>
      </w:r>
      <w:r w:rsidR="008B3548" w:rsidRPr="003404CE">
        <w:tab/>
      </w:r>
      <w:r w:rsidR="00497AC1" w:rsidRPr="003404CE">
        <w:t xml:space="preserve">Оплата по договору осуществляется Заказчиком путем перечисления денежных средств на расчетный счет Исполнителя авансовым платежом в размере 50 (пятьдесят) % от суммы договора, не позднее 5 (пяти) рабочих дней от даты подписания настоящего договора на основании выставленного счета. Окончательный расчет в размере 50 (пятьдесят) % - в течение 5 (пяти) рабочих дней после получения </w:t>
      </w:r>
      <w:r w:rsidR="009C7D4C" w:rsidRPr="003404CE">
        <w:t>акта об оказании услуг</w:t>
      </w:r>
      <w:r w:rsidR="00497AC1" w:rsidRPr="003404CE">
        <w:t>. Датой оплаты является дата поступления денежных средств на расчетный счет Исполнителя.</w:t>
      </w:r>
    </w:p>
    <w:p w14:paraId="3F6B738A" w14:textId="67FE0F74" w:rsidR="0030570E" w:rsidRDefault="00FE38BB" w:rsidP="00242A46">
      <w:pPr>
        <w:shd w:val="clear" w:color="auto" w:fill="FFFFFF"/>
        <w:jc w:val="both"/>
        <w:rPr>
          <w:spacing w:val="3"/>
        </w:rPr>
      </w:pPr>
      <w:r w:rsidRPr="003404CE">
        <w:rPr>
          <w:spacing w:val="3"/>
        </w:rPr>
        <w:t>2.</w:t>
      </w:r>
      <w:r w:rsidR="00B57055" w:rsidRPr="003404CE">
        <w:rPr>
          <w:spacing w:val="3"/>
        </w:rPr>
        <w:t>3</w:t>
      </w:r>
      <w:r w:rsidRPr="003404CE">
        <w:rPr>
          <w:spacing w:val="3"/>
        </w:rPr>
        <w:t>.</w:t>
      </w:r>
      <w:r w:rsidR="008B3548" w:rsidRPr="003404CE">
        <w:rPr>
          <w:spacing w:val="3"/>
        </w:rPr>
        <w:tab/>
      </w:r>
      <w:r w:rsidRPr="003404CE">
        <w:rPr>
          <w:spacing w:val="3"/>
        </w:rPr>
        <w:t>Все изменения первоначальной договорной цены и сроков оказания услуг или одного из этих параметров оформляются дополнительным соглашением Сторон в письменной форме.</w:t>
      </w:r>
    </w:p>
    <w:p w14:paraId="18A3B9C6" w14:textId="14B85500" w:rsidR="00BD59FA" w:rsidRDefault="00BD59FA" w:rsidP="00242A46">
      <w:pPr>
        <w:shd w:val="clear" w:color="auto" w:fill="FFFFFF"/>
        <w:jc w:val="both"/>
        <w:rPr>
          <w:spacing w:val="3"/>
        </w:rPr>
      </w:pPr>
      <w:r>
        <w:rPr>
          <w:spacing w:val="3"/>
        </w:rPr>
        <w:t>2.4.</w:t>
      </w:r>
      <w:r w:rsidR="00074A66">
        <w:rPr>
          <w:spacing w:val="3"/>
        </w:rPr>
        <w:tab/>
      </w:r>
      <w:r w:rsidRPr="00BD59FA">
        <w:rPr>
          <w:spacing w:val="3"/>
        </w:rPr>
        <w:t>Расходы (транспортные, командировочные, страховка и т.д.), связанные с выездом на объект и обратно оплачивает Заказчик</w:t>
      </w:r>
      <w:r w:rsidR="00183C2E">
        <w:rPr>
          <w:spacing w:val="3"/>
        </w:rPr>
        <w:t xml:space="preserve"> по тарифам Яндекс.Такси на день выезда</w:t>
      </w:r>
      <w:r w:rsidRPr="00BD59FA">
        <w:rPr>
          <w:spacing w:val="3"/>
        </w:rPr>
        <w:t>.</w:t>
      </w:r>
      <w:r w:rsidR="00183C2E">
        <w:rPr>
          <w:spacing w:val="3"/>
        </w:rPr>
        <w:t xml:space="preserve"> </w:t>
      </w:r>
      <w:r w:rsidRPr="00BD59FA">
        <w:rPr>
          <w:spacing w:val="3"/>
        </w:rPr>
        <w:t>Данный вид затрат включается в стоимость фактически оказанных услуг.</w:t>
      </w:r>
      <w:r>
        <w:rPr>
          <w:spacing w:val="3"/>
        </w:rPr>
        <w:t xml:space="preserve"> </w:t>
      </w:r>
    </w:p>
    <w:p w14:paraId="75229D38" w14:textId="4BF6635B" w:rsidR="003262E9" w:rsidRDefault="003262E9" w:rsidP="00242A46">
      <w:pPr>
        <w:shd w:val="clear" w:color="auto" w:fill="FFFFFF"/>
        <w:jc w:val="both"/>
        <w:rPr>
          <w:spacing w:val="3"/>
        </w:rPr>
      </w:pPr>
    </w:p>
    <w:p w14:paraId="464E7732" w14:textId="77777777" w:rsidR="003262E9" w:rsidRDefault="003262E9" w:rsidP="00242A46">
      <w:pPr>
        <w:shd w:val="clear" w:color="auto" w:fill="FFFFFF"/>
        <w:jc w:val="both"/>
        <w:rPr>
          <w:spacing w:val="3"/>
        </w:rPr>
      </w:pPr>
    </w:p>
    <w:p w14:paraId="763EA3F4" w14:textId="4B3F8A89" w:rsidR="00A73340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  <w:r w:rsidRPr="00933388">
        <w:rPr>
          <w:b/>
          <w:bCs/>
          <w:color w:val="000000"/>
          <w:spacing w:val="-1"/>
        </w:rPr>
        <w:lastRenderedPageBreak/>
        <w:t>3. ПРАВА И ОБЯЗАННОСТИ СТОРОН</w:t>
      </w:r>
    </w:p>
    <w:p w14:paraId="5FB28DA6" w14:textId="77777777" w:rsidR="003262E9" w:rsidRDefault="003262E9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</w:p>
    <w:p w14:paraId="0939050C" w14:textId="08710469" w:rsidR="00A73340" w:rsidRPr="00933388" w:rsidRDefault="00A73340" w:rsidP="00F72D5B">
      <w:pPr>
        <w:shd w:val="clear" w:color="auto" w:fill="FFFFFF"/>
        <w:ind w:left="567" w:hanging="567"/>
        <w:jc w:val="both"/>
        <w:outlineLvl w:val="0"/>
        <w:rPr>
          <w:b/>
        </w:rPr>
      </w:pPr>
      <w:r w:rsidRPr="00933388">
        <w:rPr>
          <w:b/>
        </w:rPr>
        <w:t>3.1.</w:t>
      </w:r>
      <w:r w:rsidR="008B3548">
        <w:rPr>
          <w:b/>
        </w:rPr>
        <w:tab/>
      </w:r>
      <w:r w:rsidRPr="00933388">
        <w:rPr>
          <w:b/>
        </w:rPr>
        <w:t>Исполнитель обязан:</w:t>
      </w:r>
    </w:p>
    <w:p w14:paraId="6B835DA5" w14:textId="05D0659C" w:rsidR="00A73340" w:rsidRPr="00933388" w:rsidRDefault="00A73340" w:rsidP="00242A46">
      <w:pPr>
        <w:jc w:val="both"/>
      </w:pPr>
      <w:r w:rsidRPr="00933388">
        <w:t>3.1.1. </w:t>
      </w:r>
      <w:r w:rsidR="00B264AC">
        <w:t>Оказывать услуги</w:t>
      </w:r>
      <w:r w:rsidRPr="00933388">
        <w:t xml:space="preserve"> </w:t>
      </w:r>
      <w:r w:rsidR="001D029B" w:rsidRPr="00497AC1">
        <w:t>своими силами</w:t>
      </w:r>
      <w:r w:rsidR="006231EC">
        <w:t xml:space="preserve">, </w:t>
      </w:r>
      <w:r w:rsidR="006231EC" w:rsidRPr="00F25D1C">
        <w:t>надлежащего качества</w:t>
      </w:r>
      <w:r w:rsidR="006231EC">
        <w:t>,</w:t>
      </w:r>
      <w:r w:rsidR="001D029B">
        <w:t xml:space="preserve"> </w:t>
      </w:r>
      <w:r w:rsidRPr="00933388">
        <w:t>в полном объеме</w:t>
      </w:r>
      <w:r w:rsidR="00884412">
        <w:t xml:space="preserve"> и в срок</w:t>
      </w:r>
      <w:r w:rsidRPr="00933388">
        <w:t xml:space="preserve"> в соответствии с условиями настоящего договора.</w:t>
      </w:r>
    </w:p>
    <w:p w14:paraId="29AC7D4D" w14:textId="603CFEE0" w:rsidR="00A73340" w:rsidRPr="00933388" w:rsidRDefault="00A73340" w:rsidP="00242A46">
      <w:pPr>
        <w:autoSpaceDE w:val="0"/>
        <w:autoSpaceDN w:val="0"/>
        <w:adjustRightInd w:val="0"/>
        <w:jc w:val="both"/>
        <w:rPr>
          <w:color w:val="000000"/>
        </w:rPr>
      </w:pPr>
      <w:r w:rsidRPr="00933388">
        <w:t xml:space="preserve">3.1.2. При </w:t>
      </w:r>
      <w:r w:rsidR="00EC2EE9">
        <w:t>оказании услуг</w:t>
      </w:r>
      <w:r w:rsidRPr="00933388">
        <w:t xml:space="preserve"> руководствоваться </w:t>
      </w:r>
      <w:r w:rsidR="00EC2EE9">
        <w:t xml:space="preserve">действующим законодательством в указанной сфере деятельности, в том числе, </w:t>
      </w:r>
      <w:r w:rsidRPr="00933388">
        <w:t>техническими регламентами, государственными санитарно-эпидемиологическими правилами и норма</w:t>
      </w:r>
      <w:r w:rsidR="0053206D" w:rsidRPr="00933388">
        <w:t>ми</w:t>
      </w:r>
      <w:r w:rsidR="0073285F">
        <w:t>, методическими указаниями</w:t>
      </w:r>
      <w:r w:rsidR="00884412">
        <w:t xml:space="preserve"> и действующей областью аккредитации. </w:t>
      </w:r>
    </w:p>
    <w:p w14:paraId="19FAB61A" w14:textId="3AC34FFC" w:rsidR="00DC6F5A" w:rsidRPr="00F25D1C" w:rsidRDefault="00A73340" w:rsidP="00F25D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3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7F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25D1C">
        <w:rPr>
          <w:rFonts w:ascii="Times New Roman" w:hAnsi="Times New Roman" w:cs="Times New Roman"/>
          <w:sz w:val="24"/>
          <w:szCs w:val="24"/>
        </w:rPr>
        <w:t>1.3</w:t>
      </w:r>
      <w:r w:rsidR="00F25D1C" w:rsidRPr="00F25D1C">
        <w:rPr>
          <w:rFonts w:ascii="Times New Roman" w:hAnsi="Times New Roman" w:cs="Times New Roman"/>
          <w:sz w:val="24"/>
          <w:szCs w:val="24"/>
        </w:rPr>
        <w:t>.</w:t>
      </w:r>
      <w:r w:rsidR="00F25D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3388">
        <w:t> </w:t>
      </w:r>
      <w:r w:rsidRPr="00F25D1C">
        <w:rPr>
          <w:rFonts w:ascii="Times New Roman" w:hAnsi="Times New Roman" w:cs="Times New Roman"/>
          <w:sz w:val="24"/>
          <w:szCs w:val="24"/>
        </w:rPr>
        <w:t xml:space="preserve">Незамедлительно поставить в известность Заказчика (с обязательным письменным подтверждением) о возникновении обстоятельств, препятствующих </w:t>
      </w:r>
      <w:r w:rsidRPr="00F25D1C">
        <w:rPr>
          <w:rFonts w:ascii="Times New Roman" w:hAnsi="Times New Roman" w:cs="Times New Roman"/>
          <w:color w:val="000000"/>
          <w:sz w:val="24"/>
          <w:szCs w:val="24"/>
        </w:rPr>
        <w:t>исполнению настоящего договора</w:t>
      </w:r>
      <w:r w:rsidR="00DC6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6A919A" w14:textId="34BE2C04" w:rsidR="00072C28" w:rsidRDefault="00CB25E2" w:rsidP="00242A46">
      <w:pPr>
        <w:jc w:val="both"/>
        <w:rPr>
          <w:color w:val="000000"/>
        </w:rPr>
      </w:pPr>
      <w:r w:rsidRPr="00497AC1">
        <w:rPr>
          <w:color w:val="000000"/>
        </w:rPr>
        <w:t>3.1.</w:t>
      </w:r>
      <w:r w:rsidR="00F25D1C">
        <w:rPr>
          <w:color w:val="000000"/>
        </w:rPr>
        <w:t>4</w:t>
      </w:r>
      <w:r w:rsidRPr="00497AC1">
        <w:rPr>
          <w:color w:val="000000"/>
        </w:rPr>
        <w:t>. </w:t>
      </w:r>
      <w:r w:rsidR="00DF7F6D">
        <w:rPr>
          <w:color w:val="000000"/>
        </w:rPr>
        <w:t xml:space="preserve"> </w:t>
      </w:r>
      <w:r w:rsidR="00DC6F5A">
        <w:rPr>
          <w:color w:val="000000"/>
        </w:rPr>
        <w:t>Направить Заказчику сформированный график выезда</w:t>
      </w:r>
      <w:r w:rsidR="00072C28">
        <w:rPr>
          <w:color w:val="000000"/>
        </w:rPr>
        <w:t xml:space="preserve"> </w:t>
      </w:r>
      <w:r w:rsidRPr="00497AC1">
        <w:rPr>
          <w:color w:val="000000"/>
        </w:rPr>
        <w:t xml:space="preserve">для согласования </w:t>
      </w:r>
      <w:r w:rsidR="008E3CFB" w:rsidRPr="00497AC1">
        <w:rPr>
          <w:color w:val="000000"/>
        </w:rPr>
        <w:t xml:space="preserve">с </w:t>
      </w:r>
      <w:r w:rsidR="002204B7">
        <w:rPr>
          <w:color w:val="000000"/>
        </w:rPr>
        <w:t>ним</w:t>
      </w:r>
      <w:r w:rsidR="006132E5" w:rsidRPr="00497AC1">
        <w:rPr>
          <w:color w:val="000000"/>
        </w:rPr>
        <w:t>.</w:t>
      </w:r>
      <w:r w:rsidR="006132E5">
        <w:rPr>
          <w:color w:val="000000"/>
        </w:rPr>
        <w:t xml:space="preserve"> </w:t>
      </w:r>
      <w:r w:rsidR="00072C28">
        <w:rPr>
          <w:color w:val="000000"/>
        </w:rPr>
        <w:t xml:space="preserve">График выездов на следующий месяц формируется </w:t>
      </w:r>
      <w:r w:rsidR="00DC6F5A">
        <w:rPr>
          <w:color w:val="000000"/>
        </w:rPr>
        <w:t xml:space="preserve">и направляется </w:t>
      </w:r>
      <w:r w:rsidR="00072C28">
        <w:rPr>
          <w:color w:val="000000"/>
        </w:rPr>
        <w:t xml:space="preserve">до 25 числа </w:t>
      </w:r>
      <w:r w:rsidR="00CF6DA9">
        <w:rPr>
          <w:color w:val="000000"/>
        </w:rPr>
        <w:t>текущего</w:t>
      </w:r>
      <w:r w:rsidR="00072C28">
        <w:rPr>
          <w:color w:val="000000"/>
        </w:rPr>
        <w:t xml:space="preserve"> месяца</w:t>
      </w:r>
      <w:r w:rsidR="00CF6DA9">
        <w:rPr>
          <w:color w:val="000000"/>
        </w:rPr>
        <w:t>.</w:t>
      </w:r>
    </w:p>
    <w:p w14:paraId="53C85884" w14:textId="2494F60C" w:rsidR="00C95088" w:rsidRPr="00AC659D" w:rsidRDefault="002966EF" w:rsidP="00C95088">
      <w:pPr>
        <w:jc w:val="both"/>
      </w:pPr>
      <w:r w:rsidRPr="00AC659D">
        <w:t>3.1.</w:t>
      </w:r>
      <w:r w:rsidR="00F25D1C" w:rsidRPr="00AC659D">
        <w:t>5</w:t>
      </w:r>
      <w:r w:rsidRPr="00AC659D">
        <w:t xml:space="preserve">. По </w:t>
      </w:r>
      <w:r w:rsidR="001F4ECB" w:rsidRPr="00AC659D">
        <w:t>окончани</w:t>
      </w:r>
      <w:r w:rsidR="00AC659D" w:rsidRPr="00AC659D">
        <w:t>и</w:t>
      </w:r>
      <w:r w:rsidR="001F4ECB" w:rsidRPr="00AC659D">
        <w:t xml:space="preserve"> </w:t>
      </w:r>
      <w:r w:rsidR="00C21FFE">
        <w:t>каждого месяца</w:t>
      </w:r>
      <w:r w:rsidRPr="00AC659D">
        <w:t xml:space="preserve"> </w:t>
      </w:r>
      <w:r w:rsidR="001F4ECB" w:rsidRPr="00AC659D">
        <w:t>предоставлять Заказчику Отчет по результатам оказанных услуг.</w:t>
      </w:r>
    </w:p>
    <w:p w14:paraId="1D604A77" w14:textId="145972B8" w:rsidR="00DA2751" w:rsidRPr="00933388" w:rsidRDefault="00DA2751" w:rsidP="00242A46">
      <w:pPr>
        <w:jc w:val="both"/>
        <w:rPr>
          <w:color w:val="000000"/>
        </w:rPr>
      </w:pPr>
      <w:r w:rsidRPr="00933388">
        <w:rPr>
          <w:color w:val="000000"/>
        </w:rPr>
        <w:t>3.1.</w:t>
      </w:r>
      <w:r w:rsidR="00F25D1C">
        <w:rPr>
          <w:color w:val="000000"/>
        </w:rPr>
        <w:t>6</w:t>
      </w:r>
      <w:r w:rsidRPr="00933388">
        <w:rPr>
          <w:color w:val="000000"/>
        </w:rPr>
        <w:t>.</w:t>
      </w:r>
      <w:r w:rsidR="00373951">
        <w:rPr>
          <w:color w:val="000000"/>
        </w:rPr>
        <w:t> </w:t>
      </w:r>
      <w:r w:rsidRPr="00933388">
        <w:rPr>
          <w:color w:val="000000"/>
        </w:rPr>
        <w:t xml:space="preserve">Пройти необходимые инструктажи о мерах безопасности на обследуемом объекте(-ах) Заказчика, в случае, </w:t>
      </w:r>
      <w:r w:rsidR="00A26135" w:rsidRPr="00933388">
        <w:rPr>
          <w:color w:val="000000"/>
        </w:rPr>
        <w:t>когда</w:t>
      </w:r>
      <w:r w:rsidRPr="00933388">
        <w:rPr>
          <w:color w:val="000000"/>
        </w:rPr>
        <w:t xml:space="preserve"> проведение таких инструктажей предусмотрено внутренним регламентом (правилами) нахождения работников на объекте(-ах)</w:t>
      </w:r>
      <w:r w:rsidR="00DB16AC">
        <w:rPr>
          <w:color w:val="000000"/>
        </w:rPr>
        <w:t xml:space="preserve"> Заказчика</w:t>
      </w:r>
      <w:r w:rsidRPr="00933388">
        <w:rPr>
          <w:color w:val="000000"/>
        </w:rPr>
        <w:t>.</w:t>
      </w:r>
    </w:p>
    <w:p w14:paraId="5F403EA9" w14:textId="04D0A7F9" w:rsidR="00A73340" w:rsidRDefault="00A73340" w:rsidP="00242A46">
      <w:pPr>
        <w:jc w:val="both"/>
        <w:rPr>
          <w:color w:val="000000"/>
        </w:rPr>
      </w:pPr>
      <w:r w:rsidRPr="00933388">
        <w:rPr>
          <w:color w:val="000000"/>
        </w:rPr>
        <w:t>3.1.</w:t>
      </w:r>
      <w:r w:rsidR="00F25D1C">
        <w:rPr>
          <w:color w:val="000000"/>
        </w:rPr>
        <w:t>7</w:t>
      </w:r>
      <w:r w:rsidRPr="00933388">
        <w:rPr>
          <w:color w:val="000000"/>
        </w:rPr>
        <w:t xml:space="preserve">. Соблюдать конфиденциальность </w:t>
      </w:r>
      <w:r w:rsidR="0053206D" w:rsidRPr="00933388">
        <w:rPr>
          <w:color w:val="000000"/>
        </w:rPr>
        <w:t xml:space="preserve">сведений, </w:t>
      </w:r>
      <w:r w:rsidRPr="00933388">
        <w:rPr>
          <w:color w:val="000000"/>
        </w:rPr>
        <w:t xml:space="preserve">предоставленных Заказчиком </w:t>
      </w:r>
      <w:r w:rsidR="0053206D" w:rsidRPr="00933388">
        <w:rPr>
          <w:color w:val="000000"/>
        </w:rPr>
        <w:t xml:space="preserve">либо полученных </w:t>
      </w:r>
      <w:r w:rsidR="00EC2EE9">
        <w:rPr>
          <w:color w:val="000000"/>
        </w:rPr>
        <w:t>при оказании услуг по настоящему договору</w:t>
      </w:r>
      <w:r w:rsidRPr="00933388">
        <w:rPr>
          <w:color w:val="000000"/>
        </w:rPr>
        <w:t>.</w:t>
      </w:r>
    </w:p>
    <w:p w14:paraId="7DE7AE41" w14:textId="5147406E" w:rsidR="00EC2EE9" w:rsidRPr="00F47627" w:rsidRDefault="00F47627" w:rsidP="00242A46">
      <w:pPr>
        <w:jc w:val="both"/>
        <w:rPr>
          <w:color w:val="000000"/>
        </w:rPr>
      </w:pPr>
      <w:r w:rsidRPr="00F47627">
        <w:rPr>
          <w:color w:val="000000"/>
        </w:rPr>
        <w:t>3.1.</w:t>
      </w:r>
      <w:r w:rsidR="00F25D1C">
        <w:rPr>
          <w:color w:val="000000"/>
        </w:rPr>
        <w:t>8</w:t>
      </w:r>
      <w:r w:rsidRPr="004673F0">
        <w:rPr>
          <w:color w:val="FF0000"/>
        </w:rPr>
        <w:t>.</w:t>
      </w:r>
      <w:r w:rsidR="00C95088">
        <w:rPr>
          <w:color w:val="FF0000"/>
        </w:rPr>
        <w:t xml:space="preserve"> </w:t>
      </w:r>
      <w:r w:rsidR="00EC2EE9">
        <w:rPr>
          <w:color w:val="000000"/>
        </w:rPr>
        <w:t>Требовать своевременной и</w:t>
      </w:r>
      <w:r w:rsidR="00F851FF">
        <w:rPr>
          <w:color w:val="000000"/>
        </w:rPr>
        <w:t xml:space="preserve"> </w:t>
      </w:r>
      <w:r w:rsidR="00EC2EE9">
        <w:rPr>
          <w:color w:val="000000"/>
        </w:rPr>
        <w:t xml:space="preserve">полной </w:t>
      </w:r>
      <w:r w:rsidR="00F851FF">
        <w:rPr>
          <w:color w:val="000000"/>
        </w:rPr>
        <w:t>оплаты Заказчиком надлежащим образом оказанных услуг.</w:t>
      </w:r>
    </w:p>
    <w:p w14:paraId="646A73E8" w14:textId="7DFB449A" w:rsidR="0073285F" w:rsidRPr="00034559" w:rsidRDefault="00F47627" w:rsidP="0073285F">
      <w:pPr>
        <w:jc w:val="both"/>
      </w:pPr>
      <w:r w:rsidRPr="00034559">
        <w:t>3.1.</w:t>
      </w:r>
      <w:r w:rsidR="00C95088">
        <w:t>9</w:t>
      </w:r>
      <w:r w:rsidRPr="00034559">
        <w:t>.</w:t>
      </w:r>
      <w:r w:rsidR="00373951" w:rsidRPr="00034559">
        <w:t> </w:t>
      </w:r>
      <w:r w:rsidR="0073285F" w:rsidRPr="00034559">
        <w:t>После оказания услуг, исходя из фактического объема оказанных услуг, Исполнитель составляет и направляет Заказчику экземпляр Акта об оказании услуг по электронной почте: __________________, а 2 (два) подписанных оригинала Акта Исполнитель отправляет Заказчику заказным письмом уведомив Заказчика о номере почтового отправления по адресу, указанному в разделе 8 настоящего договора, Почтой России или вручает нарочно, либо посредством системы электронного документооборота, если Исполнитель и Заказчик выбрали такой способ обмена документами.</w:t>
      </w:r>
    </w:p>
    <w:p w14:paraId="3B367E05" w14:textId="77777777" w:rsidR="00A73340" w:rsidRPr="00933388" w:rsidRDefault="00A73340" w:rsidP="00F72D5B">
      <w:pPr>
        <w:ind w:left="567" w:hanging="567"/>
        <w:jc w:val="both"/>
        <w:rPr>
          <w:b/>
          <w:color w:val="000000"/>
        </w:rPr>
      </w:pPr>
      <w:r w:rsidRPr="00933388">
        <w:rPr>
          <w:b/>
          <w:color w:val="000000"/>
        </w:rPr>
        <w:t>3.2.</w:t>
      </w:r>
      <w:r w:rsidR="008B3548">
        <w:rPr>
          <w:b/>
          <w:color w:val="000000"/>
        </w:rPr>
        <w:tab/>
      </w:r>
      <w:r w:rsidRPr="00933388">
        <w:rPr>
          <w:b/>
          <w:color w:val="000000"/>
        </w:rPr>
        <w:t>Исполнитель имеет право:</w:t>
      </w:r>
    </w:p>
    <w:p w14:paraId="348D4C66" w14:textId="53D97C5A" w:rsidR="00A73340" w:rsidRPr="00933388" w:rsidRDefault="00A73340" w:rsidP="00242A46">
      <w:pPr>
        <w:shd w:val="clear" w:color="auto" w:fill="FFFFFF"/>
        <w:jc w:val="both"/>
        <w:rPr>
          <w:color w:val="000000"/>
        </w:rPr>
      </w:pPr>
      <w:r w:rsidRPr="00933388">
        <w:rPr>
          <w:color w:val="000000"/>
          <w:spacing w:val="-1"/>
        </w:rPr>
        <w:t>3.2.1. </w:t>
      </w:r>
      <w:r w:rsidRPr="00933388">
        <w:rPr>
          <w:color w:val="000000"/>
          <w:spacing w:val="5"/>
        </w:rPr>
        <w:t xml:space="preserve">Требовать от Заказчика надлежащего выполнения принятых им обязательств по настоящему </w:t>
      </w:r>
      <w:r w:rsidRPr="00933388">
        <w:rPr>
          <w:color w:val="000000"/>
          <w:spacing w:val="-2"/>
        </w:rPr>
        <w:t>Договору.</w:t>
      </w:r>
    </w:p>
    <w:p w14:paraId="3786D5C5" w14:textId="12AA8F2B" w:rsidR="00A73340" w:rsidRDefault="00A73340" w:rsidP="00242A46">
      <w:pPr>
        <w:jc w:val="both"/>
        <w:rPr>
          <w:color w:val="000000"/>
        </w:rPr>
      </w:pPr>
      <w:r w:rsidRPr="00933388">
        <w:rPr>
          <w:color w:val="000000"/>
        </w:rPr>
        <w:t>3.2.2. </w:t>
      </w:r>
      <w:r w:rsidR="00F851FF">
        <w:rPr>
          <w:color w:val="000000"/>
        </w:rPr>
        <w:t>Требовать от Заказчика предоставления ему имеющейся у Заказчика информации, необходимой для оказания услуг, а также для принятия мер по устранению недостатков, выявленных в процессе оказания услуг по настоящему договору.</w:t>
      </w:r>
    </w:p>
    <w:p w14:paraId="66ADDC1B" w14:textId="30ABDAC4" w:rsidR="00F851FF" w:rsidRPr="00933388" w:rsidRDefault="00F851FF" w:rsidP="00242A46">
      <w:pPr>
        <w:jc w:val="both"/>
        <w:rPr>
          <w:color w:val="000000"/>
          <w:spacing w:val="6"/>
        </w:rPr>
      </w:pPr>
      <w:r>
        <w:rPr>
          <w:color w:val="000000"/>
        </w:rPr>
        <w:t>3.2</w:t>
      </w:r>
      <w:r w:rsidR="00E0128B">
        <w:rPr>
          <w:color w:val="000000"/>
        </w:rPr>
        <w:t>.3</w:t>
      </w:r>
      <w:r>
        <w:rPr>
          <w:color w:val="000000"/>
        </w:rPr>
        <w:t>.</w:t>
      </w:r>
      <w:r w:rsidR="00373951">
        <w:rPr>
          <w:color w:val="000000"/>
        </w:rPr>
        <w:t> </w:t>
      </w:r>
      <w:r>
        <w:rPr>
          <w:color w:val="000000"/>
        </w:rPr>
        <w:t>Вносить конструктивные предложения по совершенствованию указанной сферы деятельности</w:t>
      </w:r>
      <w:r w:rsidR="001D029B">
        <w:rPr>
          <w:color w:val="000000"/>
        </w:rPr>
        <w:t xml:space="preserve">. </w:t>
      </w:r>
    </w:p>
    <w:p w14:paraId="4AC3C906" w14:textId="674AACE9" w:rsidR="00A73340" w:rsidRPr="00497AC1" w:rsidRDefault="00A73340" w:rsidP="00242A46">
      <w:pPr>
        <w:shd w:val="clear" w:color="auto" w:fill="FFFFFF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>3.2.</w:t>
      </w:r>
      <w:r w:rsidR="00E0128B">
        <w:rPr>
          <w:color w:val="000000"/>
          <w:spacing w:val="6"/>
        </w:rPr>
        <w:t>4</w:t>
      </w:r>
      <w:r w:rsidRPr="00933388">
        <w:rPr>
          <w:color w:val="000000"/>
          <w:spacing w:val="6"/>
        </w:rPr>
        <w:t xml:space="preserve">. Приостановить оказание услуг по договору, в </w:t>
      </w:r>
      <w:r w:rsidRPr="00497AC1">
        <w:rPr>
          <w:color w:val="000000"/>
          <w:spacing w:val="6"/>
        </w:rPr>
        <w:t xml:space="preserve">случае </w:t>
      </w:r>
      <w:r w:rsidR="00704C2B" w:rsidRPr="00497AC1">
        <w:rPr>
          <w:color w:val="000000"/>
          <w:spacing w:val="6"/>
        </w:rPr>
        <w:t>3 (трех)</w:t>
      </w:r>
      <w:r w:rsidRPr="00497AC1">
        <w:rPr>
          <w:color w:val="000000"/>
          <w:spacing w:val="6"/>
        </w:rPr>
        <w:t xml:space="preserve"> дневной просрочки Заказчиком оплаты услуг.</w:t>
      </w:r>
    </w:p>
    <w:p w14:paraId="5403B894" w14:textId="3D0E35FE" w:rsidR="00A73340" w:rsidRPr="00497AC1" w:rsidRDefault="00DA2751" w:rsidP="00242A46">
      <w:pPr>
        <w:shd w:val="clear" w:color="auto" w:fill="FFFFFF"/>
        <w:jc w:val="both"/>
        <w:rPr>
          <w:color w:val="000000"/>
          <w:spacing w:val="6"/>
        </w:rPr>
      </w:pPr>
      <w:r w:rsidRPr="00497AC1">
        <w:rPr>
          <w:color w:val="000000"/>
          <w:spacing w:val="6"/>
        </w:rPr>
        <w:t>3.2.</w:t>
      </w:r>
      <w:r w:rsidR="00E0128B" w:rsidRPr="00497AC1">
        <w:rPr>
          <w:color w:val="000000"/>
          <w:spacing w:val="6"/>
        </w:rPr>
        <w:t>5</w:t>
      </w:r>
      <w:r w:rsidR="00A73340" w:rsidRPr="00497AC1">
        <w:rPr>
          <w:color w:val="000000"/>
          <w:spacing w:val="6"/>
        </w:rPr>
        <w:t>.</w:t>
      </w:r>
      <w:r w:rsidR="00373951" w:rsidRPr="00497AC1">
        <w:rPr>
          <w:color w:val="000000"/>
          <w:spacing w:val="6"/>
        </w:rPr>
        <w:t> </w:t>
      </w:r>
      <w:r w:rsidR="00A73340" w:rsidRPr="00497AC1">
        <w:rPr>
          <w:color w:val="000000"/>
          <w:spacing w:val="6"/>
        </w:rPr>
        <w:t xml:space="preserve">В одностороннем порядке расторгнуть договор, в случае </w:t>
      </w:r>
      <w:r w:rsidR="00704C2B" w:rsidRPr="00497AC1">
        <w:rPr>
          <w:color w:val="000000"/>
          <w:spacing w:val="6"/>
        </w:rPr>
        <w:t>7(семи)</w:t>
      </w:r>
      <w:r w:rsidR="00A73340" w:rsidRPr="00497AC1">
        <w:rPr>
          <w:color w:val="000000"/>
          <w:spacing w:val="6"/>
        </w:rPr>
        <w:t xml:space="preserve"> дневной просрочки Заказчиком оплаты услуг. Расторжение производится путем направления Заказчику соответствующего уведомления</w:t>
      </w:r>
      <w:r w:rsidR="00ED18DA" w:rsidRPr="00497AC1">
        <w:rPr>
          <w:color w:val="000000"/>
          <w:spacing w:val="6"/>
        </w:rPr>
        <w:t>, на адрес электронной почты</w:t>
      </w:r>
      <w:r w:rsidR="00EC2A24" w:rsidRPr="00497AC1">
        <w:rPr>
          <w:color w:val="000000"/>
          <w:spacing w:val="6"/>
        </w:rPr>
        <w:t>,</w:t>
      </w:r>
      <w:r w:rsidR="00ED18DA" w:rsidRPr="00497AC1">
        <w:rPr>
          <w:color w:val="000000"/>
          <w:spacing w:val="6"/>
        </w:rPr>
        <w:t xml:space="preserve"> указанн</w:t>
      </w:r>
      <w:r w:rsidR="0073285F" w:rsidRPr="00497AC1">
        <w:rPr>
          <w:color w:val="000000"/>
          <w:spacing w:val="6"/>
        </w:rPr>
        <w:t>ой</w:t>
      </w:r>
      <w:r w:rsidR="00ED18DA" w:rsidRPr="00497AC1">
        <w:rPr>
          <w:color w:val="000000"/>
          <w:spacing w:val="6"/>
        </w:rPr>
        <w:t xml:space="preserve"> в настоящем договоре.</w:t>
      </w:r>
      <w:r w:rsidR="00A73340" w:rsidRPr="00497AC1">
        <w:rPr>
          <w:color w:val="000000"/>
          <w:spacing w:val="6"/>
        </w:rPr>
        <w:t xml:space="preserve"> Договор считается расторгнутым с даты </w:t>
      </w:r>
      <w:r w:rsidR="0073285F" w:rsidRPr="00497AC1">
        <w:rPr>
          <w:color w:val="000000"/>
          <w:spacing w:val="6"/>
        </w:rPr>
        <w:t>получения</w:t>
      </w:r>
      <w:r w:rsidR="00A73340" w:rsidRPr="00497AC1">
        <w:rPr>
          <w:color w:val="000000"/>
          <w:spacing w:val="6"/>
        </w:rPr>
        <w:t xml:space="preserve"> Заказчик</w:t>
      </w:r>
      <w:r w:rsidR="00704C2B" w:rsidRPr="00497AC1">
        <w:rPr>
          <w:color w:val="000000"/>
          <w:spacing w:val="6"/>
        </w:rPr>
        <w:t xml:space="preserve">ом </w:t>
      </w:r>
      <w:r w:rsidR="00A73340" w:rsidRPr="00497AC1">
        <w:rPr>
          <w:color w:val="000000"/>
          <w:spacing w:val="6"/>
        </w:rPr>
        <w:t>уведомления.</w:t>
      </w:r>
    </w:p>
    <w:p w14:paraId="2DCCF7F5" w14:textId="5D0815C4" w:rsidR="004E690C" w:rsidRPr="00497AC1" w:rsidRDefault="00F851FF" w:rsidP="00242A46">
      <w:pPr>
        <w:shd w:val="clear" w:color="auto" w:fill="FFFFFF"/>
        <w:jc w:val="both"/>
        <w:rPr>
          <w:color w:val="000000"/>
          <w:spacing w:val="6"/>
        </w:rPr>
      </w:pPr>
      <w:r w:rsidRPr="00497AC1">
        <w:rPr>
          <w:color w:val="000000"/>
          <w:spacing w:val="6"/>
        </w:rPr>
        <w:t>3.2.</w:t>
      </w:r>
      <w:r w:rsidR="00E0128B" w:rsidRPr="00497AC1">
        <w:rPr>
          <w:color w:val="000000"/>
          <w:spacing w:val="6"/>
        </w:rPr>
        <w:t>6</w:t>
      </w:r>
      <w:r w:rsidRPr="00497AC1">
        <w:rPr>
          <w:color w:val="000000"/>
          <w:spacing w:val="6"/>
        </w:rPr>
        <w:t>.</w:t>
      </w:r>
      <w:r w:rsidR="00373951" w:rsidRPr="00497AC1">
        <w:rPr>
          <w:color w:val="000000"/>
          <w:spacing w:val="6"/>
        </w:rPr>
        <w:t> </w:t>
      </w:r>
      <w:r w:rsidRPr="00497AC1">
        <w:rPr>
          <w:color w:val="000000"/>
          <w:spacing w:val="6"/>
        </w:rPr>
        <w:t>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14:paraId="67CEFB09" w14:textId="06575AB3" w:rsidR="00A73340" w:rsidRDefault="00A73340" w:rsidP="00F72D5B">
      <w:pPr>
        <w:ind w:left="567" w:hanging="567"/>
        <w:jc w:val="both"/>
        <w:rPr>
          <w:b/>
          <w:color w:val="000000"/>
        </w:rPr>
      </w:pPr>
      <w:r w:rsidRPr="00497AC1">
        <w:rPr>
          <w:b/>
          <w:color w:val="000000"/>
        </w:rPr>
        <w:t>3.3.</w:t>
      </w:r>
      <w:r w:rsidR="008B3548" w:rsidRPr="00497AC1">
        <w:rPr>
          <w:b/>
          <w:color w:val="000000"/>
        </w:rPr>
        <w:tab/>
      </w:r>
      <w:r w:rsidRPr="00497AC1">
        <w:rPr>
          <w:b/>
          <w:color w:val="000000"/>
        </w:rPr>
        <w:t>Заказчик обязан:</w:t>
      </w:r>
    </w:p>
    <w:p w14:paraId="603F276B" w14:textId="49735817" w:rsidR="00074A66" w:rsidRPr="00A358EC" w:rsidRDefault="00074A66" w:rsidP="00A358EC">
      <w:pPr>
        <w:jc w:val="both"/>
        <w:rPr>
          <w:bCs/>
        </w:rPr>
      </w:pPr>
      <w:r w:rsidRPr="00A358EC">
        <w:rPr>
          <w:bCs/>
        </w:rPr>
        <w:t>3.3.1. Иметь действующую лицензию</w:t>
      </w:r>
      <w:r w:rsidR="00003AD1">
        <w:rPr>
          <w:bCs/>
        </w:rPr>
        <w:t xml:space="preserve">, выданную в соответствии с требованиями </w:t>
      </w:r>
      <w:r w:rsidR="00003AD1">
        <w:t>с требованиями ФЗ</w:t>
      </w:r>
      <w:r w:rsidR="00003AD1" w:rsidRPr="006A2F47">
        <w:t xml:space="preserve"> от 04.05.2011 N 99-ФЗ "О лицензировании отдельных видов деятельности"</w:t>
      </w:r>
      <w:r w:rsidR="00003AD1">
        <w:t xml:space="preserve">, </w:t>
      </w:r>
      <w:r w:rsidR="00A358EC" w:rsidRPr="00A358EC">
        <w:rPr>
          <w:bCs/>
        </w:rPr>
        <w:t>санитарно</w:t>
      </w:r>
      <w:r w:rsidR="00A358EC">
        <w:rPr>
          <w:bCs/>
        </w:rPr>
        <w:t xml:space="preserve">- </w:t>
      </w:r>
      <w:r w:rsidR="00A358EC" w:rsidRPr="00A358EC">
        <w:rPr>
          <w:bCs/>
        </w:rPr>
        <w:t xml:space="preserve">эпидемиологическое </w:t>
      </w:r>
      <w:r w:rsidR="00A358EC" w:rsidRPr="003C29F5">
        <w:rPr>
          <w:bCs/>
        </w:rPr>
        <w:t>заключение</w:t>
      </w:r>
      <w:r w:rsidR="002D098B">
        <w:t xml:space="preserve"> о </w:t>
      </w:r>
      <w:r w:rsidR="002D098B" w:rsidRPr="00300669">
        <w:t>со</w:t>
      </w:r>
      <w:r w:rsidR="002D098B">
        <w:t xml:space="preserve">ответствии </w:t>
      </w:r>
      <w:r w:rsidR="002D098B" w:rsidRPr="00300669">
        <w:t>видов деятельности (работ, услуг) требованиям государственных санитарно-эпидемиологических правил и нормативов</w:t>
      </w:r>
      <w:r w:rsidR="003C29F5">
        <w:t>.</w:t>
      </w:r>
      <w:r w:rsidR="00003AD1" w:rsidRPr="003C29F5">
        <w:t xml:space="preserve"> </w:t>
      </w:r>
    </w:p>
    <w:p w14:paraId="17444400" w14:textId="68AEB3CC" w:rsidR="00635E15" w:rsidRPr="00A358EC" w:rsidRDefault="00A73340" w:rsidP="00A358EC">
      <w:pPr>
        <w:pStyle w:val="pf0"/>
        <w:spacing w:before="0" w:beforeAutospacing="0" w:after="0" w:afterAutospacing="0"/>
        <w:jc w:val="both"/>
        <w:rPr>
          <w:bCs/>
        </w:rPr>
      </w:pPr>
      <w:r w:rsidRPr="00A358EC">
        <w:rPr>
          <w:bCs/>
        </w:rPr>
        <w:t>3.3.</w:t>
      </w:r>
      <w:r w:rsidR="00074A66" w:rsidRPr="00A358EC">
        <w:rPr>
          <w:bCs/>
        </w:rPr>
        <w:t>2</w:t>
      </w:r>
      <w:r w:rsidRPr="00A358EC">
        <w:rPr>
          <w:bCs/>
        </w:rPr>
        <w:t>. </w:t>
      </w:r>
      <w:r w:rsidR="00DF7F6D" w:rsidRPr="00A358EC">
        <w:rPr>
          <w:rStyle w:val="cf01"/>
          <w:rFonts w:ascii="Times New Roman" w:hAnsi="Times New Roman" w:cs="Times New Roman"/>
          <w:bCs/>
          <w:sz w:val="24"/>
          <w:szCs w:val="24"/>
        </w:rPr>
        <w:t>В целях объективной оценки и составления плана</w:t>
      </w:r>
      <w:r w:rsidR="00635E15">
        <w:rPr>
          <w:rStyle w:val="cf01"/>
          <w:rFonts w:ascii="Times New Roman" w:hAnsi="Times New Roman" w:cs="Times New Roman"/>
          <w:bCs/>
          <w:sz w:val="24"/>
          <w:szCs w:val="24"/>
        </w:rPr>
        <w:t>-</w:t>
      </w:r>
      <w:r w:rsidR="00DF7F6D" w:rsidRPr="00A358EC">
        <w:rPr>
          <w:rStyle w:val="cf01"/>
          <w:rFonts w:ascii="Times New Roman" w:hAnsi="Times New Roman" w:cs="Times New Roman"/>
          <w:bCs/>
          <w:sz w:val="24"/>
          <w:szCs w:val="24"/>
        </w:rPr>
        <w:t>графика проведения работы на объекте Заказчика, провести силами аккредитованного органа инспекции Исполнителя санитарно-</w:t>
      </w:r>
      <w:r w:rsidR="00DF7F6D" w:rsidRPr="00A358EC">
        <w:rPr>
          <w:rStyle w:val="cf01"/>
          <w:rFonts w:ascii="Times New Roman" w:hAnsi="Times New Roman" w:cs="Times New Roman"/>
          <w:bCs/>
          <w:sz w:val="24"/>
          <w:szCs w:val="24"/>
        </w:rPr>
        <w:lastRenderedPageBreak/>
        <w:t>эпидемиологическ</w:t>
      </w:r>
      <w:r w:rsidR="00635E15">
        <w:rPr>
          <w:rStyle w:val="cf01"/>
          <w:rFonts w:ascii="Times New Roman" w:hAnsi="Times New Roman" w:cs="Times New Roman"/>
          <w:bCs/>
          <w:sz w:val="24"/>
          <w:szCs w:val="24"/>
        </w:rPr>
        <w:t>ую</w:t>
      </w:r>
      <w:r w:rsidR="00DF7F6D" w:rsidRPr="00A358EC">
        <w:rPr>
          <w:rStyle w:val="cf01"/>
          <w:rFonts w:ascii="Times New Roman" w:hAnsi="Times New Roman" w:cs="Times New Roman"/>
          <w:bCs/>
          <w:sz w:val="24"/>
          <w:szCs w:val="24"/>
        </w:rPr>
        <w:t xml:space="preserve"> экспертизу </w:t>
      </w:r>
      <w:r w:rsidR="00CD05AE">
        <w:rPr>
          <w:rStyle w:val="cf01"/>
          <w:rFonts w:ascii="Times New Roman" w:hAnsi="Times New Roman" w:cs="Times New Roman"/>
          <w:bCs/>
          <w:sz w:val="24"/>
          <w:szCs w:val="24"/>
        </w:rPr>
        <w:t xml:space="preserve">и санитарно-эпидемиологическое обследование </w:t>
      </w:r>
      <w:r w:rsidR="00DF7F6D" w:rsidRPr="00A358EC">
        <w:rPr>
          <w:rStyle w:val="cf01"/>
          <w:rFonts w:ascii="Times New Roman" w:hAnsi="Times New Roman" w:cs="Times New Roman"/>
          <w:bCs/>
          <w:sz w:val="24"/>
          <w:szCs w:val="24"/>
        </w:rPr>
        <w:t>с выдачей экспертного заключения.</w:t>
      </w:r>
    </w:p>
    <w:p w14:paraId="0A818388" w14:textId="776FBF75" w:rsidR="00A73340" w:rsidRPr="00DF7F6D" w:rsidRDefault="00023F27" w:rsidP="00DF7F6D">
      <w:pPr>
        <w:jc w:val="both"/>
      </w:pPr>
      <w:r w:rsidRPr="00DF7F6D">
        <w:t>3.3.</w:t>
      </w:r>
      <w:r w:rsidR="00074A66">
        <w:t>3. </w:t>
      </w:r>
      <w:r w:rsidR="00F851FF" w:rsidRPr="00DF7F6D">
        <w:t xml:space="preserve">При отсутствии недостатков в оказанных услугах </w:t>
      </w:r>
      <w:r w:rsidR="00A47C12" w:rsidRPr="00DF7F6D">
        <w:t xml:space="preserve">принять и </w:t>
      </w:r>
      <w:r w:rsidR="00F851FF" w:rsidRPr="00DF7F6D">
        <w:t>подписать представленный Исполнителем Акт об оказании услуг</w:t>
      </w:r>
      <w:r w:rsidR="00F81F66" w:rsidRPr="00DF7F6D">
        <w:t xml:space="preserve">. </w:t>
      </w:r>
    </w:p>
    <w:p w14:paraId="259FA42B" w14:textId="2022BCBB" w:rsidR="00A73340" w:rsidRPr="00933388" w:rsidRDefault="002966EF" w:rsidP="00242A46">
      <w:pPr>
        <w:jc w:val="both"/>
      </w:pPr>
      <w:r>
        <w:t>3.3.</w:t>
      </w:r>
      <w:r w:rsidR="00CA63DE">
        <w:t>4</w:t>
      </w:r>
      <w:r w:rsidR="00C95088">
        <w:t xml:space="preserve">. </w:t>
      </w:r>
      <w:r w:rsidR="00A73340" w:rsidRPr="00933388">
        <w:rPr>
          <w:color w:val="000000"/>
          <w:spacing w:val="3"/>
        </w:rPr>
        <w:t>Произвести оплату по настоящему договору в порядке и в сроки,</w:t>
      </w:r>
      <w:r w:rsidR="00A73340" w:rsidRPr="00933388">
        <w:t xml:space="preserve"> установленные разделом 2 настоящего договора.</w:t>
      </w:r>
    </w:p>
    <w:p w14:paraId="66C67524" w14:textId="3D72618B" w:rsidR="004673F0" w:rsidRPr="004673F0" w:rsidRDefault="00A73340" w:rsidP="004673F0">
      <w:pPr>
        <w:jc w:val="both"/>
        <w:rPr>
          <w:color w:val="000000"/>
        </w:rPr>
      </w:pPr>
      <w:r w:rsidRPr="00933388">
        <w:rPr>
          <w:color w:val="000000"/>
        </w:rPr>
        <w:t>3.3.</w:t>
      </w:r>
      <w:r w:rsidR="00CA63DE">
        <w:rPr>
          <w:color w:val="000000"/>
        </w:rPr>
        <w:t>5</w:t>
      </w:r>
      <w:r w:rsidRPr="00933388">
        <w:rPr>
          <w:color w:val="000000"/>
        </w:rPr>
        <w:t>. </w:t>
      </w:r>
      <w:r w:rsidR="004673F0" w:rsidRPr="004673F0">
        <w:rPr>
          <w:color w:val="000000"/>
        </w:rPr>
        <w:t>Предоставить Исполнителю беспрепятственный доступ на объект</w:t>
      </w:r>
      <w:r w:rsidR="00C95088">
        <w:rPr>
          <w:color w:val="000000"/>
        </w:rPr>
        <w:t xml:space="preserve"> (-</w:t>
      </w:r>
      <w:r w:rsidR="004673F0" w:rsidRPr="004673F0">
        <w:rPr>
          <w:color w:val="000000"/>
        </w:rPr>
        <w:t>ы</w:t>
      </w:r>
      <w:r w:rsidR="00C95088">
        <w:rPr>
          <w:color w:val="000000"/>
        </w:rPr>
        <w:t>)</w:t>
      </w:r>
      <w:r w:rsidR="004673F0" w:rsidRPr="004673F0">
        <w:rPr>
          <w:color w:val="000000"/>
        </w:rPr>
        <w:t xml:space="preserve"> Заказчика и создать безопасные условия для оказания услуг по настоящему Договору.</w:t>
      </w:r>
    </w:p>
    <w:p w14:paraId="4C7EC2B5" w14:textId="6814F227" w:rsidR="00F81F66" w:rsidRDefault="00F81F66" w:rsidP="00242A46">
      <w:pPr>
        <w:jc w:val="both"/>
        <w:rPr>
          <w:color w:val="000000"/>
        </w:rPr>
      </w:pPr>
      <w:r>
        <w:rPr>
          <w:color w:val="000000"/>
        </w:rPr>
        <w:t>3.3.</w:t>
      </w:r>
      <w:r w:rsidR="00CA63DE">
        <w:rPr>
          <w:color w:val="000000"/>
        </w:rPr>
        <w:t>6</w:t>
      </w:r>
      <w:r>
        <w:rPr>
          <w:color w:val="000000"/>
        </w:rPr>
        <w:t>.</w:t>
      </w:r>
      <w:r w:rsidR="00373951">
        <w:rPr>
          <w:color w:val="000000"/>
        </w:rPr>
        <w:t> </w:t>
      </w:r>
      <w:r>
        <w:rPr>
          <w:color w:val="000000"/>
        </w:rPr>
        <w:t>Проводить совместную работу с Исполнителем по профилактике и предотвращению нарушений санитарного законодательства в указанной сфере деятельности.</w:t>
      </w:r>
    </w:p>
    <w:p w14:paraId="3E72B076" w14:textId="0134E226" w:rsidR="00C95088" w:rsidRDefault="00C95088" w:rsidP="00242A46">
      <w:pPr>
        <w:jc w:val="both"/>
        <w:rPr>
          <w:color w:val="000000"/>
        </w:rPr>
      </w:pPr>
      <w:r>
        <w:rPr>
          <w:color w:val="000000"/>
        </w:rPr>
        <w:t>3.3.</w:t>
      </w:r>
      <w:r w:rsidR="00CA63DE">
        <w:rPr>
          <w:color w:val="000000"/>
        </w:rPr>
        <w:t>7</w:t>
      </w:r>
      <w:r>
        <w:rPr>
          <w:color w:val="000000"/>
        </w:rPr>
        <w:t>.</w:t>
      </w:r>
      <w:r w:rsidR="00635E15">
        <w:rPr>
          <w:color w:val="000000"/>
        </w:rPr>
        <w:t> </w:t>
      </w:r>
      <w:r w:rsidR="006F762F">
        <w:rPr>
          <w:color w:val="000000"/>
        </w:rPr>
        <w:t>П</w:t>
      </w:r>
      <w:r w:rsidR="00F216E6" w:rsidRPr="00F216E6">
        <w:rPr>
          <w:color w:val="000000"/>
        </w:rPr>
        <w:t>ред</w:t>
      </w:r>
      <w:r w:rsidR="008C4BCB">
        <w:rPr>
          <w:color w:val="000000"/>
        </w:rPr>
        <w:t>о</w:t>
      </w:r>
      <w:r w:rsidR="00F216E6" w:rsidRPr="00F216E6">
        <w:rPr>
          <w:color w:val="000000"/>
        </w:rPr>
        <w:t>став</w:t>
      </w:r>
      <w:r w:rsidR="006F762F">
        <w:rPr>
          <w:color w:val="000000"/>
        </w:rPr>
        <w:t>ить</w:t>
      </w:r>
      <w:r w:rsidR="00F216E6" w:rsidRPr="00F216E6">
        <w:rPr>
          <w:color w:val="000000"/>
        </w:rPr>
        <w:t xml:space="preserve"> Исполнителю информацию о назначении ответственного</w:t>
      </w:r>
      <w:r w:rsidR="008C4BCB">
        <w:rPr>
          <w:color w:val="000000"/>
        </w:rPr>
        <w:t>(ых)</w:t>
      </w:r>
      <w:r w:rsidR="00F216E6" w:rsidRPr="00F216E6">
        <w:rPr>
          <w:color w:val="000000"/>
        </w:rPr>
        <w:t xml:space="preserve"> лица (лиц) </w:t>
      </w:r>
      <w:r w:rsidR="003C29F5">
        <w:rPr>
          <w:color w:val="000000"/>
        </w:rPr>
        <w:t>в рамках предоставления услуг по настоящему договору</w:t>
      </w:r>
      <w:r w:rsidR="00F216E6">
        <w:rPr>
          <w:color w:val="000000"/>
        </w:rPr>
        <w:t>.</w:t>
      </w:r>
      <w:r w:rsidR="001E5E23">
        <w:rPr>
          <w:color w:val="000000"/>
        </w:rPr>
        <w:t xml:space="preserve"> </w:t>
      </w:r>
      <w:r w:rsidR="003C29F5">
        <w:rPr>
          <w:color w:val="000000"/>
        </w:rPr>
        <w:t xml:space="preserve">При предоставлении информации по  </w:t>
      </w:r>
      <w:r w:rsidR="003C29F5" w:rsidRPr="003C29F5">
        <w:rPr>
          <w:color w:val="000000"/>
        </w:rPr>
        <w:t>о</w:t>
      </w:r>
      <w:r w:rsidR="001E5E23" w:rsidRPr="003C29F5">
        <w:rPr>
          <w:color w:val="000000"/>
        </w:rPr>
        <w:t>тветственн</w:t>
      </w:r>
      <w:r w:rsidR="003C29F5" w:rsidRPr="003C29F5">
        <w:rPr>
          <w:color w:val="000000"/>
        </w:rPr>
        <w:t>ому</w:t>
      </w:r>
      <w:r w:rsidR="001E5E23" w:rsidRPr="003C29F5">
        <w:rPr>
          <w:color w:val="000000"/>
        </w:rPr>
        <w:t>(-ым) лиц</w:t>
      </w:r>
      <w:r w:rsidR="003C29F5" w:rsidRPr="003C29F5">
        <w:rPr>
          <w:color w:val="000000"/>
        </w:rPr>
        <w:t>у</w:t>
      </w:r>
      <w:r w:rsidR="001E5E23" w:rsidRPr="003C29F5">
        <w:rPr>
          <w:color w:val="000000"/>
        </w:rPr>
        <w:t xml:space="preserve"> (лицами) </w:t>
      </w:r>
      <w:r w:rsidR="003C29F5" w:rsidRPr="003C29F5">
        <w:rPr>
          <w:color w:val="000000"/>
        </w:rPr>
        <w:t>указать</w:t>
      </w:r>
      <w:r w:rsidR="00074A66" w:rsidRPr="003C29F5">
        <w:rPr>
          <w:color w:val="000000"/>
        </w:rPr>
        <w:t>:</w:t>
      </w:r>
      <w:r w:rsidR="001E5E23" w:rsidRPr="003C29F5">
        <w:rPr>
          <w:color w:val="000000"/>
        </w:rPr>
        <w:t xml:space="preserve"> – Ф.И.О., адрес электронной почты, контактный номер телефона</w:t>
      </w:r>
      <w:r w:rsidR="003C29F5" w:rsidRPr="003C29F5">
        <w:rPr>
          <w:color w:val="000000"/>
        </w:rPr>
        <w:t xml:space="preserve"> (сотовый)</w:t>
      </w:r>
      <w:r w:rsidR="001E5E23" w:rsidRPr="003C29F5">
        <w:rPr>
          <w:color w:val="000000"/>
        </w:rPr>
        <w:t>.</w:t>
      </w:r>
    </w:p>
    <w:p w14:paraId="42C0A721" w14:textId="610C4C6D" w:rsidR="00843127" w:rsidRDefault="00DB16AC" w:rsidP="00242A46">
      <w:pPr>
        <w:jc w:val="both"/>
        <w:rPr>
          <w:color w:val="000000"/>
        </w:rPr>
      </w:pPr>
      <w:r>
        <w:rPr>
          <w:color w:val="000000"/>
        </w:rPr>
        <w:t>3.3.</w:t>
      </w:r>
      <w:r w:rsidR="00CA63DE">
        <w:rPr>
          <w:color w:val="000000"/>
        </w:rPr>
        <w:t>8</w:t>
      </w:r>
      <w:r>
        <w:rPr>
          <w:color w:val="000000"/>
        </w:rPr>
        <w:t>.</w:t>
      </w:r>
      <w:r w:rsidR="00635E15">
        <w:rPr>
          <w:color w:val="000000"/>
        </w:rPr>
        <w:t> </w:t>
      </w:r>
      <w:r w:rsidR="00635E15" w:rsidRPr="003C29F5">
        <w:rPr>
          <w:color w:val="000000"/>
        </w:rPr>
        <w:t>При</w:t>
      </w:r>
      <w:r w:rsidR="00F50B5F" w:rsidRPr="003C29F5">
        <w:rPr>
          <w:color w:val="000000"/>
        </w:rPr>
        <w:t xml:space="preserve"> внесени</w:t>
      </w:r>
      <w:r w:rsidR="0085123B" w:rsidRPr="003C29F5">
        <w:rPr>
          <w:color w:val="000000"/>
        </w:rPr>
        <w:t>и</w:t>
      </w:r>
      <w:r w:rsidRPr="003C29F5">
        <w:rPr>
          <w:color w:val="000000"/>
        </w:rPr>
        <w:t xml:space="preserve"> </w:t>
      </w:r>
      <w:r w:rsidR="006F762F" w:rsidRPr="003C29F5">
        <w:rPr>
          <w:color w:val="000000"/>
        </w:rPr>
        <w:t xml:space="preserve">любых </w:t>
      </w:r>
      <w:r w:rsidRPr="003C29F5">
        <w:rPr>
          <w:color w:val="000000"/>
        </w:rPr>
        <w:t>изменений (дополнений)</w:t>
      </w:r>
      <w:r w:rsidR="006F762F" w:rsidRPr="003C29F5">
        <w:rPr>
          <w:color w:val="000000"/>
        </w:rPr>
        <w:t xml:space="preserve">, влияющих на </w:t>
      </w:r>
      <w:r w:rsidR="00F50B5F" w:rsidRPr="003C29F5">
        <w:rPr>
          <w:color w:val="000000"/>
        </w:rPr>
        <w:t xml:space="preserve">рабочий </w:t>
      </w:r>
      <w:r w:rsidR="006F762F" w:rsidRPr="003C29F5">
        <w:rPr>
          <w:color w:val="000000"/>
        </w:rPr>
        <w:t xml:space="preserve">процесс </w:t>
      </w:r>
      <w:r w:rsidR="003C29F5" w:rsidRPr="003C29F5">
        <w:rPr>
          <w:color w:val="000000"/>
        </w:rPr>
        <w:t>объекта договора</w:t>
      </w:r>
      <w:r w:rsidR="00963B62" w:rsidRPr="003C29F5">
        <w:rPr>
          <w:color w:val="000000"/>
        </w:rPr>
        <w:t>,</w:t>
      </w:r>
      <w:r w:rsidR="00F50B5F" w:rsidRPr="003C29F5">
        <w:rPr>
          <w:color w:val="000000"/>
        </w:rPr>
        <w:t xml:space="preserve"> </w:t>
      </w:r>
      <w:r w:rsidRPr="003C29F5">
        <w:rPr>
          <w:color w:val="000000"/>
        </w:rPr>
        <w:t xml:space="preserve">Заказчик </w:t>
      </w:r>
      <w:r w:rsidR="006F762F" w:rsidRPr="003C29F5">
        <w:rPr>
          <w:color w:val="000000"/>
        </w:rPr>
        <w:t xml:space="preserve">не </w:t>
      </w:r>
      <w:r w:rsidR="00963B62" w:rsidRPr="003C29F5">
        <w:rPr>
          <w:color w:val="000000"/>
        </w:rPr>
        <w:t>позднее</w:t>
      </w:r>
      <w:r w:rsidR="006F762F" w:rsidRPr="003C29F5">
        <w:rPr>
          <w:color w:val="000000"/>
        </w:rPr>
        <w:t xml:space="preserve"> чем за</w:t>
      </w:r>
      <w:r w:rsidRPr="003C29F5">
        <w:rPr>
          <w:color w:val="000000"/>
        </w:rPr>
        <w:t xml:space="preserve"> </w:t>
      </w:r>
      <w:r w:rsidR="00CF0FE6" w:rsidRPr="003C29F5">
        <w:rPr>
          <w:color w:val="000000"/>
        </w:rPr>
        <w:t>5</w:t>
      </w:r>
      <w:r w:rsidRPr="003C29F5">
        <w:rPr>
          <w:color w:val="000000"/>
        </w:rPr>
        <w:t xml:space="preserve"> (</w:t>
      </w:r>
      <w:r w:rsidR="00CF0FE6" w:rsidRPr="003C29F5">
        <w:rPr>
          <w:color w:val="000000"/>
        </w:rPr>
        <w:t>пят</w:t>
      </w:r>
      <w:r w:rsidR="006F762F" w:rsidRPr="003C29F5">
        <w:rPr>
          <w:color w:val="000000"/>
        </w:rPr>
        <w:t>ь</w:t>
      </w:r>
      <w:r w:rsidRPr="003C29F5">
        <w:rPr>
          <w:color w:val="000000"/>
        </w:rPr>
        <w:t>) рабоч</w:t>
      </w:r>
      <w:r w:rsidR="00CF0FE6" w:rsidRPr="003C29F5">
        <w:rPr>
          <w:color w:val="000000"/>
        </w:rPr>
        <w:t>их</w:t>
      </w:r>
      <w:r w:rsidRPr="003C29F5">
        <w:rPr>
          <w:color w:val="000000"/>
        </w:rPr>
        <w:t xml:space="preserve"> дн</w:t>
      </w:r>
      <w:r w:rsidR="00CF0FE6" w:rsidRPr="003C29F5">
        <w:rPr>
          <w:color w:val="000000"/>
        </w:rPr>
        <w:t>ей</w:t>
      </w:r>
      <w:r w:rsidRPr="003C29F5">
        <w:rPr>
          <w:color w:val="000000"/>
        </w:rPr>
        <w:t xml:space="preserve"> </w:t>
      </w:r>
      <w:r w:rsidR="00A8753B" w:rsidRPr="003C29F5">
        <w:rPr>
          <w:color w:val="000000"/>
        </w:rPr>
        <w:t>до</w:t>
      </w:r>
      <w:r w:rsidRPr="003C29F5">
        <w:rPr>
          <w:color w:val="000000"/>
        </w:rPr>
        <w:t xml:space="preserve"> </w:t>
      </w:r>
      <w:r w:rsidR="008F778C" w:rsidRPr="003C29F5">
        <w:rPr>
          <w:color w:val="000000"/>
        </w:rPr>
        <w:t>даты внесения</w:t>
      </w:r>
      <w:r w:rsidRPr="003C29F5">
        <w:rPr>
          <w:color w:val="000000"/>
        </w:rPr>
        <w:t xml:space="preserve"> таких изменений предоставл</w:t>
      </w:r>
      <w:r w:rsidR="00843127" w:rsidRPr="003C29F5">
        <w:rPr>
          <w:color w:val="000000"/>
        </w:rPr>
        <w:t>яет</w:t>
      </w:r>
      <w:r w:rsidRPr="003C29F5">
        <w:rPr>
          <w:color w:val="000000"/>
        </w:rPr>
        <w:t xml:space="preserve"> </w:t>
      </w:r>
      <w:r w:rsidR="00F50B5F" w:rsidRPr="003C29F5">
        <w:rPr>
          <w:color w:val="000000"/>
        </w:rPr>
        <w:t xml:space="preserve">и согласовывает </w:t>
      </w:r>
      <w:r w:rsidR="00963B62" w:rsidRPr="003C29F5">
        <w:rPr>
          <w:color w:val="000000"/>
        </w:rPr>
        <w:t>данные изменения с Исполнителем. Такие изменения направляются Заказчиком в электронном виде на адрес электронной почты, указанной в</w:t>
      </w:r>
      <w:r w:rsidR="00635E15" w:rsidRPr="003C29F5">
        <w:rPr>
          <w:color w:val="000000"/>
        </w:rPr>
        <w:t xml:space="preserve"> настоящем</w:t>
      </w:r>
      <w:r w:rsidR="00963B62" w:rsidRPr="003C29F5">
        <w:rPr>
          <w:color w:val="000000"/>
        </w:rPr>
        <w:t xml:space="preserve"> Договоре, и/или на бумажном носителе по почтовому адресу Исполнителя</w:t>
      </w:r>
      <w:r w:rsidR="003C29F5" w:rsidRPr="003C29F5">
        <w:rPr>
          <w:color w:val="000000"/>
        </w:rPr>
        <w:t>.</w:t>
      </w:r>
      <w:r w:rsidR="00963B62" w:rsidRPr="001E5E23">
        <w:rPr>
          <w:color w:val="000000"/>
        </w:rPr>
        <w:t xml:space="preserve"> </w:t>
      </w:r>
    </w:p>
    <w:p w14:paraId="0F8C1C6F" w14:textId="4A81E7C8" w:rsidR="00DC6F5A" w:rsidRDefault="00A73340" w:rsidP="00242A46">
      <w:pPr>
        <w:jc w:val="both"/>
      </w:pPr>
      <w:r w:rsidRPr="00933388">
        <w:t>3.3.</w:t>
      </w:r>
      <w:r w:rsidR="00CA63DE">
        <w:t>9</w:t>
      </w:r>
      <w:r w:rsidRPr="00933388">
        <w:t>.</w:t>
      </w:r>
      <w:r w:rsidR="00373951">
        <w:t> </w:t>
      </w:r>
      <w:r w:rsidR="00DC6F5A">
        <w:t xml:space="preserve">В течение 3 рабочих </w:t>
      </w:r>
      <w:r w:rsidR="001D1947">
        <w:t xml:space="preserve">дней от даты получения от Исполнителя графика выезда направить согласованный график выезда по электронной почте Исполнителя </w:t>
      </w:r>
    </w:p>
    <w:p w14:paraId="42C5078C" w14:textId="15A87FB5" w:rsidR="00F81F66" w:rsidRDefault="00F81F66" w:rsidP="00242A46">
      <w:pPr>
        <w:jc w:val="both"/>
      </w:pPr>
      <w:r>
        <w:t>3.3.</w:t>
      </w:r>
      <w:r w:rsidR="00CA63DE">
        <w:t>1</w:t>
      </w:r>
      <w:r w:rsidR="00C13EC6">
        <w:t>0</w:t>
      </w:r>
      <w:r>
        <w:t>.</w:t>
      </w:r>
      <w:r w:rsidR="00373951">
        <w:t> </w:t>
      </w:r>
      <w:r>
        <w:t>Выполнить все иные обязательства, предусмотренные настоящим Договором.</w:t>
      </w:r>
    </w:p>
    <w:p w14:paraId="3307209B" w14:textId="77777777" w:rsidR="00A73340" w:rsidRPr="00933388" w:rsidRDefault="00A73340" w:rsidP="00F72D5B">
      <w:pPr>
        <w:autoSpaceDE w:val="0"/>
        <w:autoSpaceDN w:val="0"/>
        <w:adjustRightInd w:val="0"/>
        <w:ind w:left="567" w:hanging="567"/>
        <w:jc w:val="both"/>
        <w:rPr>
          <w:b/>
        </w:rPr>
      </w:pPr>
      <w:r w:rsidRPr="00933388">
        <w:rPr>
          <w:b/>
        </w:rPr>
        <w:t>3.4.</w:t>
      </w:r>
      <w:r w:rsidR="008B3548">
        <w:rPr>
          <w:b/>
        </w:rPr>
        <w:tab/>
      </w:r>
      <w:r w:rsidRPr="00933388">
        <w:rPr>
          <w:b/>
        </w:rPr>
        <w:t>Заказчик имеет право:</w:t>
      </w:r>
    </w:p>
    <w:p w14:paraId="337A9E45" w14:textId="11F129E4" w:rsidR="00A73340" w:rsidRDefault="00A73340" w:rsidP="00242A46">
      <w:pPr>
        <w:jc w:val="both"/>
      </w:pPr>
      <w:r w:rsidRPr="00933388">
        <w:t>3.4.1. Требовать от Исполнителя надлежащего выполнения принятых им обязательств по настоящему Договору.</w:t>
      </w:r>
    </w:p>
    <w:p w14:paraId="6BE0BE22" w14:textId="3854B4AA" w:rsidR="00F81F66" w:rsidRPr="00933388" w:rsidRDefault="00F81F66" w:rsidP="00242A46">
      <w:pPr>
        <w:jc w:val="both"/>
      </w:pPr>
      <w:r>
        <w:t>3.4.2. В любое время проверять процесс, сроки и качество оказываемых услуг, не вмешиваясь в деятельность Исполнителя.</w:t>
      </w:r>
    </w:p>
    <w:p w14:paraId="6DB64080" w14:textId="024801E4" w:rsidR="003262E9" w:rsidRDefault="00A73340" w:rsidP="00242A46">
      <w:pPr>
        <w:jc w:val="both"/>
      </w:pPr>
      <w:r w:rsidRPr="00933388">
        <w:t>3.4.</w:t>
      </w:r>
      <w:r w:rsidR="00F81F66">
        <w:t>3</w:t>
      </w:r>
      <w:r w:rsidRPr="00933388">
        <w:t xml:space="preserve">. Расторгнуть настоящий договор, письменно уведомив Исполнителя </w:t>
      </w:r>
      <w:r w:rsidRPr="00497AC1">
        <w:t>за</w:t>
      </w:r>
      <w:r w:rsidR="00BC67E5" w:rsidRPr="00497AC1">
        <w:t xml:space="preserve"> </w:t>
      </w:r>
      <w:r w:rsidR="00ED18DA" w:rsidRPr="00497AC1">
        <w:t>5</w:t>
      </w:r>
      <w:r w:rsidRPr="00497AC1">
        <w:t xml:space="preserve"> </w:t>
      </w:r>
      <w:r w:rsidR="00704C2B" w:rsidRPr="00497AC1">
        <w:t xml:space="preserve">(пять) рабочих </w:t>
      </w:r>
      <w:r w:rsidRPr="00497AC1">
        <w:t>дней</w:t>
      </w:r>
      <w:r w:rsidRPr="00933388">
        <w:t xml:space="preserve"> до даты его расторжения. В этом случае Исполнителю возмещается полная стоимость </w:t>
      </w:r>
      <w:r w:rsidR="00F0752A">
        <w:t>фактически понесенных затрат</w:t>
      </w:r>
      <w:r w:rsidRPr="00933388">
        <w:t xml:space="preserve">, </w:t>
      </w:r>
      <w:r w:rsidR="00F0752A">
        <w:t>при оказании услуг</w:t>
      </w:r>
      <w:r w:rsidRPr="00933388">
        <w:t xml:space="preserve"> до момента расторжения настоящего договора.</w:t>
      </w:r>
    </w:p>
    <w:p w14:paraId="1F7D3264" w14:textId="77777777" w:rsidR="001A3AFF" w:rsidRPr="00933388" w:rsidRDefault="001A3AFF" w:rsidP="00242A46">
      <w:pPr>
        <w:jc w:val="both"/>
      </w:pPr>
    </w:p>
    <w:p w14:paraId="3496F523" w14:textId="03D561E5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4. ПОРЯДОК СДАЧИ-ПРИЕМКИ УСЛУГ</w:t>
      </w:r>
    </w:p>
    <w:p w14:paraId="2C19372E" w14:textId="77777777" w:rsidR="003262E9" w:rsidRDefault="003262E9" w:rsidP="00F72D5B">
      <w:pPr>
        <w:ind w:left="567" w:hanging="567"/>
        <w:jc w:val="center"/>
        <w:rPr>
          <w:b/>
          <w:bCs/>
        </w:rPr>
      </w:pPr>
    </w:p>
    <w:p w14:paraId="35E3C5E5" w14:textId="69F34795" w:rsidR="00704C2B" w:rsidRPr="00034559" w:rsidRDefault="00A73340" w:rsidP="00704C2B">
      <w:pPr>
        <w:jc w:val="both"/>
      </w:pPr>
      <w:r w:rsidRPr="00034559">
        <w:t>4.1.</w:t>
      </w:r>
      <w:r w:rsidR="008B3548" w:rsidRPr="00034559">
        <w:tab/>
      </w:r>
      <w:r w:rsidR="00704C2B" w:rsidRPr="00034559">
        <w:t xml:space="preserve">При отсутствии возражений по качеству и объему оказанных по Договору услуг, в течение 5 (пяти) рабочих дней после получения Акта об оказании услуг, «Заказчик» обязан подписать его и направить один экземпляр Акта об оказании услуг «Исполнителю» по электронной почте: </w:t>
      </w:r>
      <w:hyperlink r:id="rId8" w:history="1">
        <w:r w:rsidR="002E244A" w:rsidRPr="000C4861">
          <w:rPr>
            <w:rStyle w:val="ac"/>
            <w:lang w:val="en-US"/>
          </w:rPr>
          <w:t>sez</w:t>
        </w:r>
        <w:r w:rsidR="002E244A" w:rsidRPr="000C4861">
          <w:rPr>
            <w:rStyle w:val="ac"/>
          </w:rPr>
          <w:t>-</w:t>
        </w:r>
        <w:r w:rsidR="002E244A" w:rsidRPr="000C4861">
          <w:rPr>
            <w:rStyle w:val="ac"/>
            <w:lang w:val="en-US"/>
          </w:rPr>
          <w:t>surgut</w:t>
        </w:r>
        <w:r w:rsidR="002E244A" w:rsidRPr="000C4861">
          <w:rPr>
            <w:rStyle w:val="ac"/>
          </w:rPr>
          <w:t>@mail.ru</w:t>
        </w:r>
      </w:hyperlink>
      <w:r w:rsidR="00704C2B" w:rsidRPr="00034559">
        <w:t xml:space="preserve">, а оригинал подписанного Акта об оказании услуг «Заказчик» отправить по фактическому адресу «Исполнителя», указанному в разделе 8 настоящего Договора, заказным письмом Почтой России, уведомив «Исполнителя» о номере почтового отправления на указанный выше адрес электронной почты, либо посредством системы электронного документооборота, если «Исполнитель» и «Заказчик» выбрали такой способ обмена документами. </w:t>
      </w:r>
    </w:p>
    <w:p w14:paraId="2B3901BD" w14:textId="18CC8424" w:rsidR="00F47627" w:rsidRPr="00F47627" w:rsidRDefault="00F47627" w:rsidP="00242A46">
      <w:pPr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</w:t>
      </w:r>
      <w:r w:rsidR="00F81F66">
        <w:rPr>
          <w:color w:val="000000"/>
          <w:spacing w:val="3"/>
        </w:rPr>
        <w:t>2</w:t>
      </w:r>
      <w:r w:rsidRPr="00F47627">
        <w:rPr>
          <w:color w:val="000000"/>
          <w:spacing w:val="3"/>
        </w:rPr>
        <w:t>.</w:t>
      </w:r>
      <w:r w:rsidRPr="00F47627">
        <w:rPr>
          <w:color w:val="000000"/>
          <w:spacing w:val="3"/>
        </w:rPr>
        <w:tab/>
        <w:t xml:space="preserve"> При наличии возражений в письменном виде направить их Исполнителю в </w:t>
      </w:r>
      <w:r w:rsidR="00704C2B" w:rsidRPr="00497AC1">
        <w:rPr>
          <w:color w:val="000000"/>
          <w:spacing w:val="3"/>
        </w:rPr>
        <w:t>течение 5 (пяти) рабочих дней</w:t>
      </w:r>
      <w:r w:rsidRPr="00497AC1">
        <w:rPr>
          <w:color w:val="000000"/>
          <w:spacing w:val="3"/>
        </w:rPr>
        <w:t xml:space="preserve"> с момента получения документов</w:t>
      </w:r>
      <w:r w:rsidR="001D66B7">
        <w:rPr>
          <w:color w:val="000000"/>
          <w:spacing w:val="3"/>
        </w:rPr>
        <w:t>, способом, указанным в п. 4.1 настоящего договора</w:t>
      </w:r>
      <w:r w:rsidRPr="00497AC1">
        <w:rPr>
          <w:color w:val="000000"/>
          <w:spacing w:val="3"/>
        </w:rPr>
        <w:t>.</w:t>
      </w:r>
    </w:p>
    <w:p w14:paraId="3D48F0A5" w14:textId="06679122" w:rsidR="003262E9" w:rsidRDefault="00F47627" w:rsidP="00242A46">
      <w:pPr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</w:t>
      </w:r>
      <w:r w:rsidR="00F81F66">
        <w:rPr>
          <w:color w:val="000000"/>
          <w:spacing w:val="3"/>
        </w:rPr>
        <w:t>3</w:t>
      </w:r>
      <w:r w:rsidRPr="00F47627">
        <w:rPr>
          <w:color w:val="000000"/>
          <w:spacing w:val="3"/>
        </w:rPr>
        <w:t>.</w:t>
      </w:r>
      <w:r w:rsidRPr="00F47627">
        <w:rPr>
          <w:color w:val="000000"/>
          <w:spacing w:val="3"/>
        </w:rPr>
        <w:tab/>
        <w:t>В случае не подписания Заказчиком Акта об оказании услуг, его невозвращения Исполнителю и не предоставлении письменных возражений в срок</w:t>
      </w:r>
      <w:r w:rsidR="00F81F66">
        <w:rPr>
          <w:color w:val="000000"/>
          <w:spacing w:val="3"/>
        </w:rPr>
        <w:t>и</w:t>
      </w:r>
      <w:r w:rsidRPr="00F47627">
        <w:rPr>
          <w:color w:val="000000"/>
          <w:spacing w:val="3"/>
        </w:rPr>
        <w:t>, предусмотренны</w:t>
      </w:r>
      <w:r w:rsidR="00F81F66">
        <w:rPr>
          <w:color w:val="000000"/>
          <w:spacing w:val="3"/>
        </w:rPr>
        <w:t>е</w:t>
      </w:r>
      <w:r w:rsidRPr="00F47627">
        <w:rPr>
          <w:color w:val="000000"/>
          <w:spacing w:val="3"/>
        </w:rPr>
        <w:t xml:space="preserve"> </w:t>
      </w:r>
      <w:r w:rsidR="0081450E">
        <w:rPr>
          <w:color w:val="000000"/>
          <w:spacing w:val="3"/>
        </w:rPr>
        <w:t>настоящ</w:t>
      </w:r>
      <w:r w:rsidR="00704C2B">
        <w:rPr>
          <w:color w:val="000000"/>
          <w:spacing w:val="3"/>
        </w:rPr>
        <w:t>им</w:t>
      </w:r>
      <w:r w:rsidR="0081450E">
        <w:rPr>
          <w:color w:val="000000"/>
          <w:spacing w:val="3"/>
        </w:rPr>
        <w:t xml:space="preserve"> </w:t>
      </w:r>
      <w:r w:rsidRPr="00F47627">
        <w:rPr>
          <w:color w:val="000000"/>
          <w:spacing w:val="3"/>
        </w:rPr>
        <w:t>договор</w:t>
      </w:r>
      <w:r w:rsidR="00704C2B">
        <w:rPr>
          <w:color w:val="000000"/>
          <w:spacing w:val="3"/>
        </w:rPr>
        <w:t>ом</w:t>
      </w:r>
      <w:r w:rsidRPr="00F47627">
        <w:rPr>
          <w:color w:val="000000"/>
          <w:spacing w:val="3"/>
        </w:rPr>
        <w:t>, услуги считаются оказанными Исполнителем и принятыми Заказчиком.</w:t>
      </w:r>
    </w:p>
    <w:p w14:paraId="4E37844A" w14:textId="77777777" w:rsidR="001A3AFF" w:rsidRPr="00F47627" w:rsidRDefault="001A3AFF" w:rsidP="00242A46">
      <w:pPr>
        <w:jc w:val="both"/>
        <w:rPr>
          <w:color w:val="000000"/>
          <w:spacing w:val="3"/>
        </w:rPr>
      </w:pPr>
    </w:p>
    <w:p w14:paraId="680DDCD6" w14:textId="3244BD6A" w:rsidR="008B5814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  <w:r w:rsidRPr="00933388">
        <w:rPr>
          <w:b/>
          <w:bCs/>
          <w:color w:val="000000"/>
          <w:spacing w:val="9"/>
        </w:rPr>
        <w:t>5. ОТВЕТСТВЕННОСТЬ СТОРОН</w:t>
      </w:r>
    </w:p>
    <w:p w14:paraId="12234C53" w14:textId="77777777" w:rsidR="003262E9" w:rsidRDefault="003262E9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</w:p>
    <w:p w14:paraId="3A5EC160" w14:textId="53F68C15" w:rsidR="00A73340" w:rsidRPr="00933388" w:rsidRDefault="00A73340" w:rsidP="00242A46">
      <w:pPr>
        <w:jc w:val="both"/>
      </w:pPr>
      <w:r w:rsidRPr="00933388">
        <w:t>5.1.</w:t>
      </w:r>
      <w:r w:rsidR="008B3548">
        <w:tab/>
      </w:r>
      <w:r w:rsidRPr="00933388">
        <w:t>За неисполнение или ненадлежащее исполнение обязательств, предусмотренных настоящим договором, Стороны несут ответственность в порядке, предусмотренном действующим законодательством Российской Федерации.</w:t>
      </w:r>
    </w:p>
    <w:p w14:paraId="602D555E" w14:textId="5BB06799" w:rsidR="00A73340" w:rsidRPr="00933388" w:rsidRDefault="00DA2751" w:rsidP="00242A46">
      <w:pPr>
        <w:jc w:val="both"/>
      </w:pPr>
      <w:r w:rsidRPr="00933388">
        <w:lastRenderedPageBreak/>
        <w:t>5.2.</w:t>
      </w:r>
      <w:r w:rsidR="008B3548">
        <w:tab/>
      </w:r>
      <w:r w:rsidR="00A73340" w:rsidRPr="00933388">
        <w:t xml:space="preserve">В случае нарушения сроков оплаты, указанных в разделе 2 настоящего договора, Заказчик оплачивает Исполнителю пеню в размере 0,1 % </w:t>
      </w:r>
      <w:r w:rsidR="00A73340" w:rsidRPr="00F25D1C">
        <w:t xml:space="preserve">от </w:t>
      </w:r>
      <w:r w:rsidR="00807F34" w:rsidRPr="00F25D1C">
        <w:t xml:space="preserve">неоплаченной стоимости </w:t>
      </w:r>
      <w:r w:rsidR="00A73340" w:rsidRPr="00933388">
        <w:t>за каждый день просрочки платежа.</w:t>
      </w:r>
    </w:p>
    <w:p w14:paraId="4630DAA7" w14:textId="6863BD3E" w:rsidR="00A73340" w:rsidRDefault="00DA2751" w:rsidP="00242A46">
      <w:pPr>
        <w:jc w:val="both"/>
      </w:pPr>
      <w:r w:rsidRPr="00933388">
        <w:t>5.3.</w:t>
      </w:r>
      <w:r w:rsidR="008B3548">
        <w:tab/>
      </w:r>
      <w:r w:rsidR="00A73340" w:rsidRPr="00933388">
        <w:t>В случае нарушения срока оказания услуг Исполнитель оплачивает Заказчику пеню в размере 0,1 % от цены договора за каждый день просрочки оказания услуг. Исполнитель освобождается от ответственности, если просрочка исполнения им обязательств возникла по вине Заказчика.</w:t>
      </w:r>
    </w:p>
    <w:p w14:paraId="5B411AE6" w14:textId="616D88B7" w:rsidR="00A73340" w:rsidRPr="001D66B7" w:rsidRDefault="00A73340" w:rsidP="00242A46">
      <w:pPr>
        <w:jc w:val="both"/>
      </w:pPr>
      <w:r w:rsidRPr="00933388">
        <w:t>5.</w:t>
      </w:r>
      <w:r w:rsidR="007E34F0">
        <w:t>4</w:t>
      </w:r>
      <w:r w:rsidRPr="00933388">
        <w:t>.</w:t>
      </w:r>
      <w:r w:rsidR="008B3548">
        <w:tab/>
      </w:r>
      <w:r w:rsidRPr="001D66B7">
        <w:t>Стороны могут предъявить взаимные претензии по фактам нарушения условий договора в течение всего срока его действия. Окончание срока действия договора не освобождает от ответственности за его нарушение.</w:t>
      </w:r>
    </w:p>
    <w:p w14:paraId="78374CCD" w14:textId="7C8A4ADB" w:rsidR="006D5FFF" w:rsidRPr="007649D8" w:rsidRDefault="00A73340" w:rsidP="00242A46">
      <w:pPr>
        <w:jc w:val="both"/>
      </w:pPr>
      <w:r w:rsidRPr="001D66B7">
        <w:t>5.</w:t>
      </w:r>
      <w:r w:rsidR="007E34F0" w:rsidRPr="001D66B7">
        <w:t>5</w:t>
      </w:r>
      <w:r w:rsidRPr="001D66B7">
        <w:t>.</w:t>
      </w:r>
      <w:r w:rsidR="008B3548" w:rsidRPr="001D66B7">
        <w:tab/>
      </w:r>
      <w:r w:rsidRPr="001D66B7">
        <w:t>При наличии обоснованных претензий у одной из сторон, другая сторона должна в 14-дневный срок направить мотивированные объяснения, исправить недостатки и учесть в последующей работе требования, содержащиеся в претензии.</w:t>
      </w:r>
    </w:p>
    <w:p w14:paraId="1E6262B3" w14:textId="47BA333D" w:rsidR="00A73340" w:rsidRDefault="00A73340" w:rsidP="00242A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3388">
        <w:rPr>
          <w:rFonts w:ascii="Times New Roman" w:hAnsi="Times New Roman"/>
          <w:sz w:val="24"/>
          <w:szCs w:val="24"/>
        </w:rPr>
        <w:t>5.</w:t>
      </w:r>
      <w:r w:rsidR="007E34F0">
        <w:rPr>
          <w:rFonts w:ascii="Times New Roman" w:hAnsi="Times New Roman"/>
          <w:sz w:val="24"/>
          <w:szCs w:val="24"/>
        </w:rPr>
        <w:t>6</w:t>
      </w:r>
      <w:r w:rsidRPr="00933388">
        <w:rPr>
          <w:rFonts w:ascii="Times New Roman" w:hAnsi="Times New Roman"/>
          <w:sz w:val="24"/>
          <w:szCs w:val="24"/>
        </w:rPr>
        <w:t>.</w:t>
      </w:r>
      <w:r w:rsidR="008B3548">
        <w:rPr>
          <w:rFonts w:ascii="Times New Roman" w:hAnsi="Times New Roman"/>
          <w:sz w:val="24"/>
          <w:szCs w:val="24"/>
        </w:rPr>
        <w:tab/>
      </w:r>
      <w:r w:rsidRPr="00933388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1D18039" w14:textId="6E3CD429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>5.7.</w:t>
      </w:r>
      <w:r w:rsidR="004B67FB" w:rsidRPr="00E86E3B">
        <w:rPr>
          <w:rFonts w:ascii="Times New Roman" w:hAnsi="Times New Roman"/>
          <w:sz w:val="24"/>
          <w:szCs w:val="24"/>
        </w:rPr>
        <w:t xml:space="preserve"> </w:t>
      </w:r>
      <w:r w:rsidR="00245AD8" w:rsidRPr="00E86E3B">
        <w:rPr>
          <w:rFonts w:ascii="Times New Roman" w:hAnsi="Times New Roman"/>
          <w:sz w:val="24"/>
          <w:szCs w:val="24"/>
        </w:rPr>
        <w:t>Стороны не несут ответственности за неисполнение или не</w:t>
      </w:r>
      <w:r w:rsidR="004B67FB" w:rsidRPr="00E86E3B">
        <w:rPr>
          <w:rFonts w:ascii="Times New Roman" w:hAnsi="Times New Roman"/>
          <w:sz w:val="24"/>
          <w:szCs w:val="24"/>
        </w:rPr>
        <w:t>надлежащее исполнение своих обя</w:t>
      </w:r>
      <w:r w:rsidR="00245AD8" w:rsidRPr="00E86E3B">
        <w:rPr>
          <w:rFonts w:ascii="Times New Roman" w:hAnsi="Times New Roman"/>
          <w:sz w:val="24"/>
          <w:szCs w:val="24"/>
        </w:rPr>
        <w:t>зательств по настоящему Договору, если это явилось следствием обстоятельств непреодолимой силы,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</w:t>
      </w:r>
    </w:p>
    <w:p w14:paraId="4D30C839" w14:textId="3C1F905B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 xml:space="preserve">5.8. </w:t>
      </w:r>
      <w:r w:rsidR="00245AD8" w:rsidRPr="00E86E3B">
        <w:rPr>
          <w:rFonts w:ascii="Times New Roman" w:hAnsi="Times New Roman"/>
          <w:sz w:val="24"/>
          <w:szCs w:val="24"/>
        </w:rPr>
        <w:t>К обстоятель</w:t>
      </w:r>
      <w:r w:rsidR="004B67FB" w:rsidRPr="00E86E3B">
        <w:rPr>
          <w:rFonts w:ascii="Times New Roman" w:hAnsi="Times New Roman"/>
          <w:sz w:val="24"/>
          <w:szCs w:val="24"/>
        </w:rPr>
        <w:t xml:space="preserve">ствам, предусмотренным пунктом </w:t>
      </w:r>
      <w:r w:rsidRPr="00E86E3B">
        <w:rPr>
          <w:rFonts w:ascii="Times New Roman" w:hAnsi="Times New Roman"/>
          <w:sz w:val="24"/>
          <w:szCs w:val="24"/>
        </w:rPr>
        <w:t>5.7</w:t>
      </w:r>
      <w:r w:rsidR="00245AD8" w:rsidRPr="00E86E3B">
        <w:rPr>
          <w:rFonts w:ascii="Times New Roman" w:hAnsi="Times New Roman"/>
          <w:sz w:val="24"/>
          <w:szCs w:val="24"/>
        </w:rPr>
        <w:t xml:space="preserve"> настоящего Договора, относятся наводнения, пожары, землетрясения и прочие природные бедствия, а также войны и военные действия, восстания, эпидемии и другие чрезвычайные и непредотвратимые обстоятельства, доказательством наличия и продолжительности которых является соответствующее письменное свидетельство Торгово-промышленной палаты или компетентных органов государственной власти (кроме общеизвестных обстоятельств)</w:t>
      </w:r>
    </w:p>
    <w:p w14:paraId="637E116A" w14:textId="0F53A1E0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 xml:space="preserve">5.9. </w:t>
      </w:r>
      <w:r w:rsidR="00245AD8" w:rsidRPr="00E86E3B">
        <w:rPr>
          <w:rFonts w:ascii="Times New Roman" w:hAnsi="Times New Roman"/>
          <w:sz w:val="24"/>
          <w:szCs w:val="24"/>
        </w:rPr>
        <w:t>Сторона, подвергшаяся действию таких обстоятельств, обязана немедленно (в течение 24 часов) в письменной форме уведомить другую Сторону о возникновении, виде и возможной продолжительности действия соответствующих обстоятельств, а также о прекращении действия обстоятельств непреодолимой силы. Если эта Сторона не сообщит о наступлении и (или) прекращении обстоятельств непреодолимой силы, она лишается права ссылаться на них, за исключением случая, когда эти обстоятельства препятствовали отправлению такого сообщения.</w:t>
      </w:r>
    </w:p>
    <w:p w14:paraId="766F001F" w14:textId="79A48BC4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 xml:space="preserve">5.10. </w:t>
      </w:r>
      <w:r w:rsidR="00245AD8" w:rsidRPr="00E86E3B">
        <w:rPr>
          <w:rFonts w:ascii="Times New Roman" w:hAnsi="Times New Roman"/>
          <w:sz w:val="24"/>
          <w:szCs w:val="24"/>
        </w:rPr>
        <w:t>Наступление обстоятельств, предусмотренных настоящим разделом,</w:t>
      </w:r>
      <w:r w:rsidR="004B67FB" w:rsidRPr="00E86E3B">
        <w:rPr>
          <w:rFonts w:ascii="Times New Roman" w:hAnsi="Times New Roman"/>
          <w:sz w:val="24"/>
          <w:szCs w:val="24"/>
        </w:rPr>
        <w:t xml:space="preserve"> при условии соблюдения пункта </w:t>
      </w:r>
      <w:r w:rsidRPr="00E86E3B">
        <w:rPr>
          <w:rFonts w:ascii="Times New Roman" w:hAnsi="Times New Roman"/>
          <w:sz w:val="24"/>
          <w:szCs w:val="24"/>
        </w:rPr>
        <w:t>5.9.</w:t>
      </w:r>
      <w:r w:rsidR="00245AD8" w:rsidRPr="00E86E3B">
        <w:rPr>
          <w:rFonts w:ascii="Times New Roman" w:hAnsi="Times New Roman"/>
          <w:sz w:val="24"/>
          <w:szCs w:val="24"/>
        </w:rPr>
        <w:t xml:space="preserve"> настоящего Договора продлевает срок исполнения договорных обязательств на период, который соответствует сроку действия наступившего обстоятельства и разумному сроку для его устранения.</w:t>
      </w:r>
    </w:p>
    <w:p w14:paraId="1B64A5B1" w14:textId="41DED202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 xml:space="preserve">5.11. </w:t>
      </w:r>
      <w:r w:rsidR="00245AD8" w:rsidRPr="00E86E3B">
        <w:rPr>
          <w:rFonts w:ascii="Times New Roman" w:hAnsi="Times New Roman"/>
          <w:sz w:val="24"/>
          <w:szCs w:val="24"/>
        </w:rPr>
        <w:t>В случае если обстоятельства, предусмотренные настоящим разделом, длятся более 2 (двух) месяцев, Стороны совместно решают вопрос об изменении или о расторжении настоящего Договора.</w:t>
      </w:r>
    </w:p>
    <w:p w14:paraId="55AD6FED" w14:textId="73760790" w:rsidR="00245AD8" w:rsidRPr="00E86E3B" w:rsidRDefault="00E86E3B" w:rsidP="00245A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6E3B">
        <w:rPr>
          <w:rFonts w:ascii="Times New Roman" w:hAnsi="Times New Roman"/>
          <w:sz w:val="24"/>
          <w:szCs w:val="24"/>
        </w:rPr>
        <w:t xml:space="preserve">5.12. </w:t>
      </w:r>
      <w:r w:rsidR="00245AD8" w:rsidRPr="00E86E3B">
        <w:rPr>
          <w:rFonts w:ascii="Times New Roman" w:hAnsi="Times New Roman"/>
          <w:sz w:val="24"/>
          <w:szCs w:val="24"/>
        </w:rPr>
        <w:t>При этом возможные убытки, понесенные Сторонами вследствие действия обстоятельств непреодолимой силы, возмещению не подлежат, а финансовые расчеты производятся в разумный срок за фактически оказанные услуги по настоящему Договору.</w:t>
      </w:r>
    </w:p>
    <w:p w14:paraId="53D60E40" w14:textId="79D74A13" w:rsidR="005652C3" w:rsidRPr="007649D8" w:rsidRDefault="00E47589" w:rsidP="00242A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49D8">
        <w:rPr>
          <w:rFonts w:ascii="Times New Roman" w:hAnsi="Times New Roman"/>
          <w:sz w:val="24"/>
          <w:szCs w:val="24"/>
        </w:rPr>
        <w:t>5.</w:t>
      </w:r>
      <w:r w:rsidR="00E86E3B">
        <w:rPr>
          <w:rFonts w:ascii="Times New Roman" w:hAnsi="Times New Roman"/>
          <w:sz w:val="24"/>
          <w:szCs w:val="24"/>
        </w:rPr>
        <w:t>13</w:t>
      </w:r>
      <w:r w:rsidRPr="007649D8">
        <w:rPr>
          <w:rFonts w:ascii="Times New Roman" w:hAnsi="Times New Roman"/>
          <w:sz w:val="24"/>
          <w:szCs w:val="24"/>
        </w:rPr>
        <w:t>.</w:t>
      </w:r>
      <w:r w:rsidR="008B3548" w:rsidRPr="007649D8">
        <w:rPr>
          <w:rFonts w:ascii="Times New Roman" w:hAnsi="Times New Roman"/>
          <w:sz w:val="24"/>
          <w:szCs w:val="24"/>
        </w:rPr>
        <w:tab/>
      </w:r>
      <w:r w:rsidRPr="007649D8">
        <w:rPr>
          <w:rFonts w:ascii="Times New Roman" w:hAnsi="Times New Roman"/>
          <w:sz w:val="24"/>
          <w:szCs w:val="24"/>
        </w:rPr>
        <w:t>Заказчик отвечает за полноту и достоверность представленных документов</w:t>
      </w:r>
      <w:r w:rsidR="00EC2A24" w:rsidRPr="007649D8">
        <w:rPr>
          <w:rFonts w:ascii="Times New Roman" w:hAnsi="Times New Roman"/>
          <w:sz w:val="24"/>
          <w:szCs w:val="24"/>
        </w:rPr>
        <w:t xml:space="preserve"> </w:t>
      </w:r>
      <w:r w:rsidRPr="007649D8">
        <w:rPr>
          <w:rFonts w:ascii="Times New Roman" w:hAnsi="Times New Roman"/>
          <w:sz w:val="24"/>
          <w:szCs w:val="24"/>
        </w:rPr>
        <w:t>(копий)</w:t>
      </w:r>
      <w:r w:rsidR="00EC2A24" w:rsidRPr="007649D8">
        <w:rPr>
          <w:rFonts w:ascii="Times New Roman" w:hAnsi="Times New Roman"/>
          <w:sz w:val="24"/>
          <w:szCs w:val="24"/>
        </w:rPr>
        <w:t>,</w:t>
      </w:r>
      <w:r w:rsidRPr="007649D8">
        <w:rPr>
          <w:rFonts w:ascii="Times New Roman" w:hAnsi="Times New Roman"/>
          <w:sz w:val="24"/>
          <w:szCs w:val="24"/>
        </w:rPr>
        <w:t xml:space="preserve"> в рамках настоящего договора.</w:t>
      </w:r>
    </w:p>
    <w:p w14:paraId="3F713EED" w14:textId="3A2EFBCA" w:rsidR="00E47589" w:rsidRDefault="00DB16AC" w:rsidP="00242A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86E3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="00497AC1" w:rsidRPr="007649D8">
        <w:rPr>
          <w:rFonts w:ascii="Times New Roman" w:hAnsi="Times New Roman"/>
          <w:sz w:val="24"/>
          <w:szCs w:val="24"/>
        </w:rPr>
        <w:t>В случае несвоевременного предоставления данных,</w:t>
      </w:r>
      <w:r>
        <w:rPr>
          <w:rFonts w:ascii="Times New Roman" w:hAnsi="Times New Roman"/>
          <w:sz w:val="24"/>
          <w:szCs w:val="24"/>
        </w:rPr>
        <w:t xml:space="preserve"> указанных в п. 3.3.</w:t>
      </w:r>
      <w:r w:rsidR="00CA63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договора,</w:t>
      </w:r>
      <w:r w:rsidR="00497AC1" w:rsidRPr="007649D8">
        <w:rPr>
          <w:rFonts w:ascii="Times New Roman" w:hAnsi="Times New Roman"/>
          <w:sz w:val="24"/>
          <w:szCs w:val="24"/>
        </w:rPr>
        <w:t xml:space="preserve"> Исполнитель не несет ответственность за последствия, которые повлекли или могут повлечь данные изменения (дополнения).</w:t>
      </w:r>
    </w:p>
    <w:p w14:paraId="69A5FCD7" w14:textId="03C6C6D2" w:rsidR="00B92E70" w:rsidRDefault="00B92E70" w:rsidP="00242A46">
      <w:pPr>
        <w:contextualSpacing/>
        <w:jc w:val="both"/>
      </w:pPr>
      <w:r>
        <w:t>5.</w:t>
      </w:r>
      <w:r w:rsidR="00E86E3B">
        <w:t>15</w:t>
      </w:r>
      <w:r>
        <w:t>.</w:t>
      </w:r>
      <w:r>
        <w:tab/>
      </w:r>
      <w:r w:rsidRPr="00350CE3">
        <w:t>В случаях, определенных действующими нормативными актами</w:t>
      </w:r>
      <w:r>
        <w:t>, Заказчик</w:t>
      </w:r>
      <w:r w:rsidRPr="00350CE3">
        <w:t xml:space="preserve"> несет персональную ответственность за несвоевременное (своевременное) информирование населения, органов местного самоуправления, органов, осуществляющих федеральный государственный санитарно</w:t>
      </w:r>
      <w:r>
        <w:t>-</w:t>
      </w:r>
      <w:r w:rsidRPr="00350CE3">
        <w:t>эпидемиологический надзор и иных заинтересованных организаций о выявленных (не выявленных) в результате оказания услуг фактах, создающих угрозу санитарно-эпидемиологическому благополучию населения</w:t>
      </w:r>
      <w:r>
        <w:t>.</w:t>
      </w:r>
    </w:p>
    <w:p w14:paraId="36CABDFC" w14:textId="77777777" w:rsidR="003262E9" w:rsidRDefault="003262E9" w:rsidP="00242A46">
      <w:pPr>
        <w:contextualSpacing/>
        <w:jc w:val="both"/>
      </w:pPr>
    </w:p>
    <w:p w14:paraId="0CECD30D" w14:textId="1AE7438B" w:rsidR="00235C7A" w:rsidRDefault="00235C7A" w:rsidP="00F72D5B">
      <w:pPr>
        <w:ind w:left="567" w:hanging="567"/>
        <w:jc w:val="center"/>
        <w:rPr>
          <w:b/>
        </w:rPr>
      </w:pPr>
      <w:r>
        <w:rPr>
          <w:b/>
        </w:rPr>
        <w:t>6. УСЛОВИЯ ВЗАИМНОЙ КОНФИДЕНЦИАЛЬНОСТИ</w:t>
      </w:r>
    </w:p>
    <w:p w14:paraId="3516DA8D" w14:textId="77777777" w:rsidR="003262E9" w:rsidRDefault="003262E9" w:rsidP="00F72D5B">
      <w:pPr>
        <w:ind w:left="567" w:hanging="567"/>
        <w:jc w:val="center"/>
        <w:rPr>
          <w:b/>
        </w:rPr>
      </w:pPr>
    </w:p>
    <w:p w14:paraId="71FF13C1" w14:textId="37A6C606" w:rsidR="00DF1E87" w:rsidRDefault="00DF1E87" w:rsidP="00242A46">
      <w:pPr>
        <w:jc w:val="both"/>
        <w:rPr>
          <w:bCs/>
        </w:rPr>
      </w:pPr>
      <w:r w:rsidRPr="00DF1E87">
        <w:rPr>
          <w:bCs/>
        </w:rPr>
        <w:t>6.1. Конфиденциальная информация — это сведения в любом виде (устные, письменные), которые лицо, получившее к ним доступ, не может передать третьим лицам без согласия их обладателя. Обладатель информации, в свою очередь, — это лицо, которое имеет право разрешать или ограничивать доступ к ней.</w:t>
      </w:r>
    </w:p>
    <w:p w14:paraId="2CB1289F" w14:textId="0EA986D4" w:rsidR="00DF1E87" w:rsidRDefault="00DF1E87" w:rsidP="00242A46">
      <w:pPr>
        <w:jc w:val="both"/>
        <w:rPr>
          <w:bCs/>
        </w:rPr>
      </w:pPr>
      <w:r>
        <w:rPr>
          <w:bCs/>
        </w:rPr>
        <w:t xml:space="preserve">6.2. </w:t>
      </w:r>
      <w:r w:rsidRPr="00DF1E87">
        <w:rPr>
          <w:bCs/>
        </w:rPr>
        <w:t>По настоящему договору конфиденциальной признается вся информация, касающаяся предмета настоящего договора, сроков и хода его выполнения.</w:t>
      </w:r>
    </w:p>
    <w:p w14:paraId="590AEF4A" w14:textId="3B7E661C" w:rsidR="00135277" w:rsidRDefault="00DF1E87" w:rsidP="00242A46">
      <w:pPr>
        <w:jc w:val="both"/>
        <w:rPr>
          <w:bCs/>
        </w:rPr>
      </w:pPr>
      <w:r>
        <w:rPr>
          <w:bCs/>
        </w:rPr>
        <w:t>6.3.</w:t>
      </w:r>
      <w:r w:rsidR="00135277">
        <w:rPr>
          <w:bCs/>
        </w:rPr>
        <w:t xml:space="preserve"> </w:t>
      </w:r>
      <w:r w:rsidR="00135277" w:rsidRPr="00135277">
        <w:rPr>
          <w:bCs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7B201390" w14:textId="06FDB923" w:rsidR="00135277" w:rsidRDefault="00135277" w:rsidP="00242A46">
      <w:pPr>
        <w:jc w:val="both"/>
        <w:rPr>
          <w:bCs/>
        </w:rPr>
      </w:pPr>
      <w:r>
        <w:rPr>
          <w:bCs/>
        </w:rPr>
        <w:t xml:space="preserve">6.4. </w:t>
      </w:r>
      <w:r w:rsidRPr="00135277">
        <w:rPr>
          <w:bCs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175788B1" w14:textId="17E70AB4" w:rsidR="00DF1E87" w:rsidRDefault="00DF1E87" w:rsidP="00242A46">
      <w:pPr>
        <w:jc w:val="both"/>
        <w:rPr>
          <w:bCs/>
        </w:rPr>
      </w:pPr>
      <w:r>
        <w:rPr>
          <w:bCs/>
        </w:rPr>
        <w:t>6.</w:t>
      </w:r>
      <w:r w:rsidR="00012F11">
        <w:rPr>
          <w:bCs/>
        </w:rPr>
        <w:t>5</w:t>
      </w:r>
      <w:r>
        <w:rPr>
          <w:bCs/>
        </w:rPr>
        <w:t xml:space="preserve">. </w:t>
      </w:r>
      <w:r w:rsidRPr="00DF1E87">
        <w:rPr>
          <w:bCs/>
        </w:rPr>
        <w:t xml:space="preserve">Каждая из </w:t>
      </w:r>
      <w:r w:rsidR="001528F5">
        <w:rPr>
          <w:bCs/>
        </w:rPr>
        <w:t>С</w:t>
      </w:r>
      <w:r w:rsidRPr="00DF1E87">
        <w:rPr>
          <w:bCs/>
        </w:rPr>
        <w:t>торон обязана сохранять режим коммерческой тайны по сведениям настоящего договора, обеспечить защиту от несанкционированного доступа, использования или распространения третьим лицам</w:t>
      </w:r>
      <w:r>
        <w:rPr>
          <w:bCs/>
        </w:rPr>
        <w:t>.</w:t>
      </w:r>
    </w:p>
    <w:p w14:paraId="345A643E" w14:textId="37444150" w:rsidR="00DF1E87" w:rsidRDefault="00DF1E87" w:rsidP="00242A46">
      <w:pPr>
        <w:jc w:val="both"/>
        <w:rPr>
          <w:bCs/>
        </w:rPr>
      </w:pPr>
      <w:r>
        <w:rPr>
          <w:bCs/>
        </w:rPr>
        <w:t>6.</w:t>
      </w:r>
      <w:r w:rsidR="00012F11">
        <w:rPr>
          <w:bCs/>
        </w:rPr>
        <w:t>6</w:t>
      </w:r>
      <w:r>
        <w:rPr>
          <w:bCs/>
        </w:rPr>
        <w:t xml:space="preserve">. </w:t>
      </w:r>
      <w:r w:rsidRPr="00DF1E87">
        <w:rPr>
          <w:bCs/>
        </w:rPr>
        <w:t>В случае несоблюдения условий конфиденциальности нарушитель выплачивает неустойку в размере 10% от суммы договора.</w:t>
      </w:r>
    </w:p>
    <w:p w14:paraId="1106D43D" w14:textId="48CB2FC2" w:rsidR="00DF1E87" w:rsidRDefault="00DF1E87" w:rsidP="00242A46">
      <w:pPr>
        <w:jc w:val="both"/>
        <w:rPr>
          <w:bCs/>
        </w:rPr>
      </w:pPr>
      <w:r>
        <w:rPr>
          <w:bCs/>
        </w:rPr>
        <w:t>6.</w:t>
      </w:r>
      <w:r w:rsidR="00012F11">
        <w:rPr>
          <w:bCs/>
        </w:rPr>
        <w:t>7</w:t>
      </w:r>
      <w:r>
        <w:rPr>
          <w:bCs/>
        </w:rPr>
        <w:t xml:space="preserve">. </w:t>
      </w:r>
      <w:r w:rsidRPr="00DF1E87">
        <w:rPr>
          <w:bCs/>
        </w:rPr>
        <w:t>Условия конфиденциальности вступают в силу с момента подписания настоящего договора и действуют в течение 2 (двух) лет после его прекращения.</w:t>
      </w:r>
    </w:p>
    <w:p w14:paraId="5844E436" w14:textId="77777777" w:rsidR="003262E9" w:rsidRPr="00DF1E87" w:rsidRDefault="003262E9" w:rsidP="00242A46">
      <w:pPr>
        <w:jc w:val="both"/>
        <w:rPr>
          <w:bCs/>
        </w:rPr>
      </w:pPr>
    </w:p>
    <w:p w14:paraId="53913EC4" w14:textId="65F3D20B" w:rsidR="008B5814" w:rsidRDefault="001528F5" w:rsidP="00F72D5B">
      <w:pPr>
        <w:ind w:left="567" w:hanging="567"/>
        <w:jc w:val="center"/>
        <w:rPr>
          <w:b/>
        </w:rPr>
      </w:pPr>
      <w:r>
        <w:rPr>
          <w:b/>
        </w:rPr>
        <w:t>7</w:t>
      </w:r>
      <w:r w:rsidR="00A73340" w:rsidRPr="00933388">
        <w:rPr>
          <w:b/>
        </w:rPr>
        <w:t>. ПРОЧИЕ УСЛОВИЯ</w:t>
      </w:r>
    </w:p>
    <w:p w14:paraId="55CDD573" w14:textId="77777777" w:rsidR="003262E9" w:rsidRDefault="003262E9" w:rsidP="00F72D5B">
      <w:pPr>
        <w:ind w:left="567" w:hanging="567"/>
        <w:jc w:val="center"/>
        <w:rPr>
          <w:b/>
        </w:rPr>
      </w:pPr>
    </w:p>
    <w:p w14:paraId="5B7C2EB2" w14:textId="7B0F9566" w:rsidR="00A73340" w:rsidRDefault="001528F5" w:rsidP="00242A46">
      <w:pPr>
        <w:adjustRightInd w:val="0"/>
        <w:jc w:val="both"/>
      </w:pPr>
      <w:r>
        <w:t>7</w:t>
      </w:r>
      <w:r w:rsidR="00A73340" w:rsidRPr="00933388">
        <w:t>.1.</w:t>
      </w:r>
      <w:r w:rsidR="008B3548">
        <w:tab/>
      </w:r>
      <w:r w:rsidR="00A73340" w:rsidRPr="00933388">
        <w:t>Настоящий договор вступает в силу с даты подписания обеими сторонами</w:t>
      </w:r>
      <w:r w:rsidR="00E40E11">
        <w:t xml:space="preserve"> и действует до 31.12.2023</w:t>
      </w:r>
      <w:r w:rsidR="00295355">
        <w:t xml:space="preserve"> </w:t>
      </w:r>
      <w:r w:rsidR="00E40E11">
        <w:t>г</w:t>
      </w:r>
      <w:r w:rsidR="00EF7B3A">
        <w:t xml:space="preserve">ода </w:t>
      </w:r>
      <w:r w:rsidR="00E4259E">
        <w:t>и продлевается на каждый следующий год, если ни одна из Сторон не заявит о своем намерении прекратить Договор не позднее, чем за 30 календарных дней до истечения срока его действия. Данное правило продолжает действовать после первого продления Договора и может применяться неограниченное количество раз.</w:t>
      </w:r>
      <w:r w:rsidR="00E40E11">
        <w:t xml:space="preserve"> </w:t>
      </w:r>
      <w:r w:rsidR="00E4259E">
        <w:t>В</w:t>
      </w:r>
      <w:r w:rsidR="00E40E11">
        <w:t xml:space="preserve"> части </w:t>
      </w:r>
      <w:r w:rsidR="00E4259E">
        <w:t>исполнения обязательств по оплате оказанных услуг, настоящий Договор действует до момента его исполнения Заказчиком.</w:t>
      </w:r>
    </w:p>
    <w:p w14:paraId="38A85EA8" w14:textId="4EAF1CF6" w:rsidR="00635E15" w:rsidRPr="00C95088" w:rsidRDefault="00C95088" w:rsidP="00C95088">
      <w:pPr>
        <w:adjustRightInd w:val="0"/>
        <w:jc w:val="both"/>
      </w:pPr>
      <w:r w:rsidRPr="006A2F47">
        <w:t xml:space="preserve">7.2. </w:t>
      </w:r>
      <w:r w:rsidRPr="00C95088">
        <w:t xml:space="preserve">Дата начала исполнения обязательств по настоящему Договору </w:t>
      </w:r>
      <w:r w:rsidR="00B55DD1" w:rsidRPr="006A2F47">
        <w:t xml:space="preserve">Исполнителем </w:t>
      </w:r>
      <w:r w:rsidRPr="00C95088">
        <w:t xml:space="preserve">по </w:t>
      </w:r>
      <w:r w:rsidRPr="006A2F47">
        <w:t>о</w:t>
      </w:r>
      <w:r w:rsidRPr="00C95088">
        <w:t xml:space="preserve">бъектам </w:t>
      </w:r>
      <w:r w:rsidRPr="006A2F47">
        <w:t>Заказчика</w:t>
      </w:r>
      <w:r w:rsidRPr="00C95088">
        <w:t>, включенны</w:t>
      </w:r>
      <w:r w:rsidR="00CA63DE">
        <w:t>х</w:t>
      </w:r>
      <w:r w:rsidRPr="00C95088">
        <w:t xml:space="preserve"> в настоящий Договор</w:t>
      </w:r>
      <w:r w:rsidR="00DC6F5A">
        <w:t>,</w:t>
      </w:r>
      <w:r w:rsidRPr="00C95088">
        <w:t xml:space="preserve"> определяется датой </w:t>
      </w:r>
      <w:r w:rsidR="00DC6F5A">
        <w:t xml:space="preserve">получения лицензии Заказчиком на </w:t>
      </w:r>
      <w:r w:rsidR="0085123B">
        <w:t>осуществляемый</w:t>
      </w:r>
      <w:r w:rsidR="00DC6F5A">
        <w:t xml:space="preserve"> вид деятельности. </w:t>
      </w:r>
      <w:r w:rsidR="00635E15">
        <w:t xml:space="preserve">При наличии лицензии на </w:t>
      </w:r>
      <w:r w:rsidR="0085123B">
        <w:t>осуществляемый</w:t>
      </w:r>
      <w:r w:rsidR="00635E15">
        <w:t xml:space="preserve"> вид деятельности на дату заключения настоящего Договора – исполнение обязательств наступает после получения экспертного заключения Заказчиком в соответствии с п. 3.3.2</w:t>
      </w:r>
    </w:p>
    <w:p w14:paraId="46184E56" w14:textId="2E1B8B12" w:rsidR="00A73340" w:rsidRPr="00933388" w:rsidRDefault="001528F5" w:rsidP="00242A46">
      <w:pPr>
        <w:shd w:val="clear" w:color="auto" w:fill="FFFFFF"/>
        <w:jc w:val="both"/>
      </w:pPr>
      <w:r>
        <w:rPr>
          <w:color w:val="000000"/>
          <w:spacing w:val="7"/>
        </w:rPr>
        <w:t>7</w:t>
      </w:r>
      <w:r w:rsidR="00A73340" w:rsidRPr="00933388">
        <w:rPr>
          <w:color w:val="000000"/>
          <w:spacing w:val="7"/>
        </w:rPr>
        <w:t>.</w:t>
      </w:r>
      <w:r w:rsidR="00C95088">
        <w:rPr>
          <w:color w:val="000000"/>
          <w:spacing w:val="7"/>
        </w:rPr>
        <w:t>3</w:t>
      </w:r>
      <w:r w:rsidR="00A73340" w:rsidRPr="00933388">
        <w:rPr>
          <w:color w:val="000000"/>
          <w:spacing w:val="7"/>
        </w:rPr>
        <w:t>.</w:t>
      </w:r>
      <w:r w:rsidR="008B3548">
        <w:rPr>
          <w:color w:val="000000"/>
          <w:spacing w:val="7"/>
        </w:rPr>
        <w:tab/>
      </w:r>
      <w:r w:rsidR="00A73340" w:rsidRPr="00933388">
        <w:rPr>
          <w:color w:val="000000"/>
          <w:spacing w:val="7"/>
        </w:rPr>
        <w:t xml:space="preserve">Условия настоящего Договора могут быть изменены при наличии объективных </w:t>
      </w:r>
      <w:r w:rsidR="00A73340" w:rsidRPr="00933388">
        <w:rPr>
          <w:color w:val="000000"/>
          <w:spacing w:val="-1"/>
        </w:rPr>
        <w:t>причин.</w:t>
      </w:r>
      <w:r w:rsidR="00A73340" w:rsidRPr="00933388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D8213C2" w14:textId="7C807D24" w:rsidR="00A73340" w:rsidRPr="00891000" w:rsidRDefault="001528F5" w:rsidP="00242A46">
      <w:pPr>
        <w:shd w:val="clear" w:color="auto" w:fill="FFFFFF"/>
        <w:jc w:val="both"/>
        <w:rPr>
          <w:color w:val="000000"/>
          <w:spacing w:val="-1"/>
        </w:rPr>
      </w:pPr>
      <w:r>
        <w:t>7</w:t>
      </w:r>
      <w:r w:rsidR="00DA2751" w:rsidRPr="00933388">
        <w:t>.</w:t>
      </w:r>
      <w:r w:rsidR="00C95088">
        <w:t>4</w:t>
      </w:r>
      <w:r w:rsidR="00DA2751" w:rsidRPr="00933388">
        <w:t>.</w:t>
      </w:r>
      <w:r w:rsidR="008B3548">
        <w:tab/>
        <w:t>С</w:t>
      </w:r>
      <w:r w:rsidR="00A73340" w:rsidRPr="00933388">
        <w:t xml:space="preserve">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</w:t>
      </w:r>
      <w:r w:rsidR="00A73340" w:rsidRPr="00891000">
        <w:t xml:space="preserve">за </w:t>
      </w:r>
      <w:r w:rsidR="00ED18DA" w:rsidRPr="00891000">
        <w:t>5</w:t>
      </w:r>
      <w:r w:rsidR="00A73340" w:rsidRPr="00891000">
        <w:t xml:space="preserve"> </w:t>
      </w:r>
      <w:r w:rsidR="00321151" w:rsidRPr="00891000">
        <w:t xml:space="preserve">(пять) рабочих </w:t>
      </w:r>
      <w:r w:rsidR="00A73340" w:rsidRPr="00891000">
        <w:t>дней до предполагаемого дня расторжения договора, за исключением расторжения договора по пункту 3.2.5.</w:t>
      </w:r>
    </w:p>
    <w:p w14:paraId="723CBD22" w14:textId="0A124760" w:rsidR="00A73340" w:rsidRPr="00933388" w:rsidRDefault="001528F5" w:rsidP="00242A46">
      <w:pPr>
        <w:shd w:val="clear" w:color="auto" w:fill="FFFFFF"/>
        <w:jc w:val="both"/>
        <w:rPr>
          <w:color w:val="000000"/>
          <w:spacing w:val="-3"/>
        </w:rPr>
      </w:pPr>
      <w:r w:rsidRPr="00891000">
        <w:rPr>
          <w:color w:val="000000"/>
          <w:spacing w:val="1"/>
        </w:rPr>
        <w:t>7</w:t>
      </w:r>
      <w:r w:rsidR="00A73340" w:rsidRPr="00891000">
        <w:rPr>
          <w:color w:val="000000"/>
          <w:spacing w:val="1"/>
        </w:rPr>
        <w:t>.</w:t>
      </w:r>
      <w:r w:rsidR="00C95088">
        <w:rPr>
          <w:color w:val="000000"/>
          <w:spacing w:val="1"/>
        </w:rPr>
        <w:t>5</w:t>
      </w:r>
      <w:r w:rsidR="00A73340" w:rsidRPr="00891000">
        <w:rPr>
          <w:color w:val="000000"/>
          <w:spacing w:val="1"/>
        </w:rPr>
        <w:t>.</w:t>
      </w:r>
      <w:r w:rsidR="008B3548" w:rsidRPr="00891000">
        <w:rPr>
          <w:color w:val="000000"/>
          <w:spacing w:val="1"/>
        </w:rPr>
        <w:tab/>
      </w:r>
      <w:r w:rsidR="00A73340" w:rsidRPr="00891000">
        <w:rPr>
          <w:color w:val="000000"/>
          <w:spacing w:val="1"/>
        </w:rPr>
        <w:t xml:space="preserve">В случае окончания срока действия или расторжения настоящего Договора стороны </w:t>
      </w:r>
      <w:r w:rsidR="00A73340" w:rsidRPr="00891000">
        <w:rPr>
          <w:color w:val="000000"/>
        </w:rPr>
        <w:t xml:space="preserve">производят окончательные взаиморасчеты не позднее </w:t>
      </w:r>
      <w:r w:rsidR="00321151" w:rsidRPr="00891000">
        <w:rPr>
          <w:color w:val="000000"/>
        </w:rPr>
        <w:t>7 (семи)</w:t>
      </w:r>
      <w:r w:rsidR="00A73340" w:rsidRPr="00891000">
        <w:rPr>
          <w:color w:val="000000"/>
        </w:rPr>
        <w:t xml:space="preserve"> </w:t>
      </w:r>
      <w:r w:rsidR="00321151" w:rsidRPr="00891000">
        <w:rPr>
          <w:color w:val="000000"/>
        </w:rPr>
        <w:t xml:space="preserve">рабочих </w:t>
      </w:r>
      <w:r w:rsidR="00A73340" w:rsidRPr="00891000">
        <w:rPr>
          <w:color w:val="000000"/>
        </w:rPr>
        <w:t>дней после прекращения</w:t>
      </w:r>
      <w:r w:rsidR="00A73340" w:rsidRPr="00933388">
        <w:rPr>
          <w:color w:val="000000"/>
        </w:rPr>
        <w:t xml:space="preserve"> договорных </w:t>
      </w:r>
      <w:r w:rsidR="00A73340" w:rsidRPr="00933388">
        <w:rPr>
          <w:color w:val="000000"/>
          <w:spacing w:val="-3"/>
        </w:rPr>
        <w:t>отношений.</w:t>
      </w:r>
    </w:p>
    <w:p w14:paraId="540236AE" w14:textId="0CA1060A" w:rsidR="00DF3CFE" w:rsidRPr="00E86E3B" w:rsidRDefault="001528F5" w:rsidP="00DF3CFE">
      <w:pPr>
        <w:jc w:val="both"/>
      </w:pPr>
      <w:r w:rsidRPr="00E86E3B">
        <w:t>7</w:t>
      </w:r>
      <w:r w:rsidR="00DA2751" w:rsidRPr="00E86E3B">
        <w:t>.</w:t>
      </w:r>
      <w:r w:rsidR="00C95088" w:rsidRPr="00E86E3B">
        <w:t>6</w:t>
      </w:r>
      <w:r w:rsidR="00DA2751" w:rsidRPr="00E86E3B">
        <w:t>.</w:t>
      </w:r>
      <w:r w:rsidR="008B3548" w:rsidRPr="00E86E3B">
        <w:tab/>
      </w:r>
      <w:r w:rsidR="00DF3CFE" w:rsidRPr="00E86E3B">
        <w:t>Все разногласия, возникающие в связи с исполнением обязательств, предусмотренных Договором, Стороны разрешают путём переговоров.</w:t>
      </w:r>
    </w:p>
    <w:p w14:paraId="187164DC" w14:textId="68954C0A" w:rsidR="00DF3CFE" w:rsidRPr="00E86E3B" w:rsidRDefault="00DF3CFE" w:rsidP="00DF3CFE">
      <w:pPr>
        <w:jc w:val="both"/>
      </w:pPr>
      <w:r w:rsidRPr="00E86E3B">
        <w:t>7.7. В соответствии с Договором Сторонами предусмотрен претензионный порядок разрешения споров. Претензия рассматривается Стороной в срок не более 10 (десяти) дней с момента получения.</w:t>
      </w:r>
    </w:p>
    <w:p w14:paraId="204BEB49" w14:textId="278FE104" w:rsidR="00DF3CFE" w:rsidRDefault="00DF3CFE" w:rsidP="00DF3CFE">
      <w:pPr>
        <w:jc w:val="both"/>
      </w:pPr>
      <w:r w:rsidRPr="00E86E3B">
        <w:lastRenderedPageBreak/>
        <w:t>7.8. Любые споры и разногласия, возникающие в связи с исполнением, изменением или расторжением Договора, не урегулированные Сторонами в ходе переговоров, подлежат рассмотрению в Арбитражном суде ХМАО-Югры.</w:t>
      </w:r>
    </w:p>
    <w:p w14:paraId="2C9DD4FD" w14:textId="15BC0B32" w:rsidR="00A73340" w:rsidRPr="00933388" w:rsidRDefault="001528F5" w:rsidP="00242A46">
      <w:pPr>
        <w:jc w:val="both"/>
      </w:pPr>
      <w:r>
        <w:t>7</w:t>
      </w:r>
      <w:r w:rsidR="00A73340" w:rsidRPr="00933388">
        <w:t>.</w:t>
      </w:r>
      <w:r w:rsidR="00DF3CFE">
        <w:t>8</w:t>
      </w:r>
      <w:r w:rsidR="00A73340" w:rsidRPr="00933388">
        <w:t>.</w:t>
      </w:r>
      <w:r w:rsidR="008B3548">
        <w:tab/>
      </w:r>
      <w:r w:rsidR="00A73340" w:rsidRPr="00933388">
        <w:t>Настоящий Договор составлен в двух одинаковых экземплярах, имеющих одинаковую юридическую силу, по одному для каждой из сторон.</w:t>
      </w:r>
    </w:p>
    <w:p w14:paraId="3E00A7E8" w14:textId="0B5F4B6D" w:rsidR="00D24178" w:rsidRDefault="001528F5" w:rsidP="00242A46">
      <w:pPr>
        <w:jc w:val="both"/>
      </w:pPr>
      <w:r>
        <w:rPr>
          <w:color w:val="000000"/>
        </w:rPr>
        <w:t>7</w:t>
      </w:r>
      <w:r w:rsidR="00A73340" w:rsidRPr="00933388">
        <w:rPr>
          <w:color w:val="000000"/>
        </w:rPr>
        <w:t>.</w:t>
      </w:r>
      <w:r w:rsidR="00DF3CFE">
        <w:rPr>
          <w:color w:val="000000"/>
        </w:rPr>
        <w:t>9</w:t>
      </w:r>
      <w:r w:rsidR="008B3548">
        <w:rPr>
          <w:color w:val="000000"/>
        </w:rPr>
        <w:tab/>
      </w:r>
      <w:r w:rsidR="00A73340" w:rsidRPr="00933388">
        <w:t>Договор и другие документы, необходимые для заключения и исполнения настоящего договора могут передаваться сторонами посредством</w:t>
      </w:r>
      <w:r w:rsidR="001039E1" w:rsidRPr="00933388">
        <w:t xml:space="preserve"> электронной</w:t>
      </w:r>
      <w:r w:rsidR="00A73340" w:rsidRPr="00933388">
        <w:t xml:space="preserve"> связи с обязательным последующим предоставлением оригиналов на бумажном носителе.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04"/>
      </w:tblGrid>
      <w:tr w:rsidR="00B16674" w:rsidRPr="00B16674" w14:paraId="5D046D5C" w14:textId="77777777" w:rsidTr="00846B9B">
        <w:trPr>
          <w:cantSplit/>
        </w:trPr>
        <w:tc>
          <w:tcPr>
            <w:tcW w:w="10204" w:type="dxa"/>
            <w:shd w:val="clear" w:color="auto" w:fill="auto"/>
          </w:tcPr>
          <w:p w14:paraId="542CFD76" w14:textId="6B33F0A1" w:rsidR="00B16674" w:rsidRPr="00B16674" w:rsidRDefault="00846B9B" w:rsidP="00846B9B">
            <w:pPr>
              <w:ind w:left="-108"/>
              <w:jc w:val="both"/>
            </w:pPr>
            <w:r w:rsidRPr="00846B9B">
              <w:t>7.</w:t>
            </w:r>
            <w:r w:rsidR="00DF3CFE">
              <w:t>10</w:t>
            </w:r>
            <w:r w:rsidR="00B16674" w:rsidRPr="00B16674">
              <w:t>. Стороны договорились, что в процессе исполнения условий договора будут осуществлять постоянную связь посредством обмена корреспонденцией, которая может направляться, в том числе с использованием средств электронной почты с обязательным подтверждением получения в тот же день путем ответа на электронное сообщение (с приложением копии запроса) с пометкой "получено"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      </w:r>
          </w:p>
        </w:tc>
      </w:tr>
      <w:tr w:rsidR="00B16674" w:rsidRPr="00B16674" w14:paraId="095B7755" w14:textId="77777777" w:rsidTr="00846B9B">
        <w:trPr>
          <w:cantSplit/>
        </w:trPr>
        <w:tc>
          <w:tcPr>
            <w:tcW w:w="10204" w:type="dxa"/>
            <w:shd w:val="clear" w:color="auto" w:fill="auto"/>
          </w:tcPr>
          <w:p w14:paraId="07861005" w14:textId="77777777" w:rsidR="00B16674" w:rsidRDefault="00846B9B" w:rsidP="00846B9B">
            <w:pPr>
              <w:ind w:left="-108"/>
              <w:jc w:val="both"/>
            </w:pPr>
            <w:r w:rsidRPr="00846B9B">
              <w:t>7.</w:t>
            </w:r>
            <w:r w:rsidR="00C95088">
              <w:t>1</w:t>
            </w:r>
            <w:r w:rsidR="00DF3CFE">
              <w:t>1</w:t>
            </w:r>
            <w:r w:rsidR="00B16674" w:rsidRPr="00B16674">
              <w:t xml:space="preserve">. Сообщения направляются по электронным адресам, указанным в разделе </w:t>
            </w:r>
            <w:r w:rsidR="004766AC" w:rsidRPr="00846B9B">
              <w:t>8</w:t>
            </w:r>
            <w:r w:rsidR="00B16674" w:rsidRPr="00B16674">
              <w:t xml:space="preserve"> договора, а также с применением автоматизированной информационной системы конфиденциального обмена юридически значимыми электронными документами.</w:t>
            </w:r>
          </w:p>
          <w:p w14:paraId="0DE445EE" w14:textId="20FF91B8" w:rsidR="00A42ECA" w:rsidRPr="00B16674" w:rsidRDefault="00A42ECA" w:rsidP="00846B9B">
            <w:pPr>
              <w:ind w:left="-108"/>
              <w:jc w:val="both"/>
            </w:pPr>
          </w:p>
        </w:tc>
      </w:tr>
      <w:tr w:rsidR="00B16674" w:rsidRPr="00B16674" w14:paraId="49FAA9F6" w14:textId="77777777" w:rsidTr="00846B9B">
        <w:trPr>
          <w:cantSplit/>
        </w:trPr>
        <w:tc>
          <w:tcPr>
            <w:tcW w:w="10204" w:type="dxa"/>
            <w:shd w:val="clear" w:color="auto" w:fill="auto"/>
          </w:tcPr>
          <w:p w14:paraId="2BB720F4" w14:textId="3CE115C5" w:rsidR="008F46D3" w:rsidRDefault="00846B9B" w:rsidP="00431EB9">
            <w:pPr>
              <w:jc w:val="both"/>
            </w:pPr>
            <w:r w:rsidRPr="00846B9B">
              <w:lastRenderedPageBreak/>
              <w:t>7.1</w:t>
            </w:r>
            <w:r w:rsidR="00DF3CFE">
              <w:t>2</w:t>
            </w:r>
            <w:r w:rsidRPr="00846B9B">
              <w:t>.</w:t>
            </w:r>
            <w:r w:rsidR="00B16674" w:rsidRPr="00B16674">
              <w:t xml:space="preserve"> Датой передачи соответствующего сообщения считается день отправления сообщения электронной почтой, с применением автоматизированной информационной системы конфиденциального обмена юридически значимыми электронными документами.</w:t>
            </w:r>
          </w:p>
          <w:p w14:paraId="41CC36BA" w14:textId="23BFFCDF" w:rsidR="00267895" w:rsidRPr="00E86E3B" w:rsidRDefault="00E86E3B" w:rsidP="00267895">
            <w:pPr>
              <w:jc w:val="both"/>
            </w:pPr>
            <w:r w:rsidRPr="00E86E3B">
              <w:t xml:space="preserve">7.13. </w:t>
            </w:r>
            <w:r w:rsidR="00267895" w:rsidRPr="00E86E3B">
              <w:t>В случае ликвидации, реорганизации предприятия или изменения юридического адреса, банковских реквизитов, стороны должны в пятидневный срок письменно сообщить друг другу об изменениях. Заказчик освобождается от ответственности за неправильное зачисление денежных средств на расчетный счет Исполнителя в случае, если он своевременно не известил Заказчика об изменении своих банковских реквизитов.</w:t>
            </w:r>
          </w:p>
          <w:p w14:paraId="507809A0" w14:textId="03CE7DB7" w:rsidR="00267895" w:rsidRPr="00E86E3B" w:rsidRDefault="00E86E3B" w:rsidP="00267895">
            <w:pPr>
              <w:jc w:val="both"/>
            </w:pPr>
            <w:r w:rsidRPr="00E86E3B">
              <w:t xml:space="preserve">7.14. </w:t>
            </w:r>
            <w:r w:rsidR="00267895" w:rsidRPr="00E86E3B">
              <w:t>Все изменения, связанные с ликвидацией, реорганизацией, изменением юридического адреса и банковских реквизитов, производятся по дополнительному соглашению Сторон к настоящему Договору.</w:t>
            </w:r>
          </w:p>
          <w:p w14:paraId="04913276" w14:textId="48EBD9DC" w:rsidR="00391725" w:rsidRPr="00E86E3B" w:rsidRDefault="00E86E3B" w:rsidP="00391725">
            <w:pPr>
              <w:jc w:val="both"/>
            </w:pPr>
            <w:r w:rsidRPr="00E86E3B">
              <w:t xml:space="preserve">7.15. </w:t>
            </w:r>
            <w:r w:rsidR="00391725" w:rsidRPr="00E86E3B">
              <w:t>ООО «СЭЗ» информирует другую Сторону Договора о принципах и требованиях Антикоррупционной политики ООО «СЭЗ» (далее – Политика). Заключением Договора другая Сторона подтверждает ознакомление с Политикой Компании.</w:t>
            </w:r>
          </w:p>
          <w:p w14:paraId="5149927C" w14:textId="5974E873" w:rsidR="00391725" w:rsidRPr="00E86E3B" w:rsidRDefault="00391725" w:rsidP="00391725">
            <w:pPr>
              <w:jc w:val="both"/>
            </w:pPr>
            <w:r w:rsidRPr="00E86E3B">
              <w:t xml:space="preserve"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 </w:t>
            </w:r>
          </w:p>
          <w:p w14:paraId="0E85930A" w14:textId="6986FF1B" w:rsidR="00391725" w:rsidRPr="00E86E3B" w:rsidRDefault="00391725" w:rsidP="00391725">
            <w:pPr>
              <w:jc w:val="both"/>
            </w:pPr>
            <w:r w:rsidRPr="00E86E3B">
              <w:t xml:space="preserve"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      </w:r>
          </w:p>
          <w:p w14:paraId="3566A101" w14:textId="44681F56" w:rsidR="00391725" w:rsidRPr="00E86E3B" w:rsidRDefault="00391725" w:rsidP="00391725">
            <w:pPr>
              <w:jc w:val="both"/>
            </w:pPr>
            <w:r w:rsidRPr="00E86E3B">
              <w:t>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 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      </w:r>
          </w:p>
          <w:p w14:paraId="3E70FECF" w14:textId="48962498" w:rsidR="00391725" w:rsidRPr="00E86E3B" w:rsidRDefault="00391725" w:rsidP="00391725">
            <w:pPr>
              <w:jc w:val="both"/>
            </w:pPr>
            <w:r w:rsidRPr="00E86E3B">
              <w:t>ООО «СЭЗ»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      </w:r>
          </w:p>
          <w:p w14:paraId="4413342E" w14:textId="77777777" w:rsidR="003C29F5" w:rsidRDefault="003C29F5" w:rsidP="008F778C">
            <w:pPr>
              <w:jc w:val="both"/>
            </w:pPr>
          </w:p>
          <w:p w14:paraId="160A0F06" w14:textId="77777777" w:rsidR="003262E9" w:rsidRDefault="003262E9" w:rsidP="006D5FFF">
            <w:pPr>
              <w:ind w:left="-108"/>
              <w:jc w:val="both"/>
            </w:pPr>
          </w:p>
          <w:p w14:paraId="5FB9DB38" w14:textId="77777777" w:rsidR="00CB4A43" w:rsidRDefault="00CB4A43" w:rsidP="006D5FFF">
            <w:pPr>
              <w:ind w:left="-108"/>
              <w:jc w:val="both"/>
            </w:pPr>
          </w:p>
          <w:p w14:paraId="60027A12" w14:textId="77777777" w:rsidR="00CB4A43" w:rsidRDefault="00CB4A43" w:rsidP="006D5FFF">
            <w:pPr>
              <w:ind w:left="-108"/>
              <w:jc w:val="both"/>
            </w:pPr>
          </w:p>
          <w:p w14:paraId="7A8D00E8" w14:textId="77777777" w:rsidR="00CB4A43" w:rsidRDefault="00CB4A43" w:rsidP="006D5FFF">
            <w:pPr>
              <w:ind w:left="-108"/>
              <w:jc w:val="both"/>
            </w:pPr>
          </w:p>
          <w:p w14:paraId="64355B91" w14:textId="77777777" w:rsidR="00CB4A43" w:rsidRDefault="00CB4A43" w:rsidP="006D5FFF">
            <w:pPr>
              <w:ind w:left="-108"/>
              <w:jc w:val="both"/>
            </w:pPr>
          </w:p>
          <w:p w14:paraId="146A7AB3" w14:textId="77777777" w:rsidR="00CB4A43" w:rsidRDefault="00CB4A43" w:rsidP="006D5FFF">
            <w:pPr>
              <w:ind w:left="-108"/>
              <w:jc w:val="both"/>
            </w:pPr>
          </w:p>
          <w:p w14:paraId="012B119B" w14:textId="77777777" w:rsidR="00CB4A43" w:rsidRDefault="00CB4A43" w:rsidP="006D5FFF">
            <w:pPr>
              <w:ind w:left="-108"/>
              <w:jc w:val="both"/>
            </w:pPr>
          </w:p>
          <w:p w14:paraId="332D9266" w14:textId="77777777" w:rsidR="00CB4A43" w:rsidRDefault="00CB4A43" w:rsidP="006D5FFF">
            <w:pPr>
              <w:ind w:left="-108"/>
              <w:jc w:val="both"/>
            </w:pPr>
          </w:p>
          <w:p w14:paraId="14D4FD00" w14:textId="6C4F2439" w:rsidR="00CB4A43" w:rsidRPr="00B16674" w:rsidRDefault="00CB4A43" w:rsidP="006D5FFF">
            <w:pPr>
              <w:ind w:left="-108"/>
              <w:jc w:val="both"/>
            </w:pPr>
          </w:p>
        </w:tc>
      </w:tr>
    </w:tbl>
    <w:p w14:paraId="4D445717" w14:textId="56DA739C" w:rsidR="00F600AC" w:rsidRDefault="001528F5" w:rsidP="00F72D5B">
      <w:pPr>
        <w:tabs>
          <w:tab w:val="left" w:pos="9000"/>
        </w:tabs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="00A73340" w:rsidRPr="00933388">
        <w:rPr>
          <w:b/>
          <w:color w:val="000000"/>
        </w:rPr>
        <w:t>. АДРЕСА И БАНКОВСКИЕ РЕКВИЗИТЫ СТОРОН</w:t>
      </w:r>
    </w:p>
    <w:p w14:paraId="1591FB4B" w14:textId="77777777" w:rsidR="003262E9" w:rsidRPr="00933388" w:rsidRDefault="003262E9" w:rsidP="00F72D5B">
      <w:pPr>
        <w:tabs>
          <w:tab w:val="left" w:pos="9000"/>
        </w:tabs>
        <w:ind w:left="567" w:hanging="567"/>
        <w:jc w:val="center"/>
        <w:rPr>
          <w:b/>
          <w:color w:val="00000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A73340" w:rsidRPr="00933388" w14:paraId="309EBBD7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6650169F" w14:textId="1E41210C" w:rsidR="0031223A" w:rsidRPr="0031223A" w:rsidRDefault="0031223A" w:rsidP="004F25B1">
            <w:pPr>
              <w:tabs>
                <w:tab w:val="left" w:pos="9000"/>
              </w:tabs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D7F885A" w14:textId="217B9CF5" w:rsidR="0031223A" w:rsidRPr="00933388" w:rsidRDefault="0031223A" w:rsidP="004F25B1">
            <w:pPr>
              <w:tabs>
                <w:tab w:val="left" w:pos="9000"/>
              </w:tabs>
              <w:rPr>
                <w:b/>
              </w:rPr>
            </w:pPr>
          </w:p>
        </w:tc>
      </w:tr>
      <w:tr w:rsidR="00005961" w:rsidRPr="00933388" w14:paraId="6754C45F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4C73D702" w14:textId="77777777" w:rsidR="00005961" w:rsidRPr="0031223A" w:rsidRDefault="00005961" w:rsidP="00E04E5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 w:rsidRPr="00933388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AF0EA2E" w14:textId="77777777" w:rsidR="00005961" w:rsidRPr="00933388" w:rsidRDefault="00005961" w:rsidP="00E04E5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Заказчик</w:t>
            </w:r>
            <w:r w:rsidRPr="00933388">
              <w:rPr>
                <w:b/>
              </w:rPr>
              <w:t>:</w:t>
            </w:r>
          </w:p>
        </w:tc>
      </w:tr>
      <w:tr w:rsidR="00005961" w:rsidRPr="00EE23BC" w14:paraId="2D1C0B74" w14:textId="77777777" w:rsidTr="00E04E51">
        <w:trPr>
          <w:trHeight w:val="2087"/>
          <w:jc w:val="center"/>
        </w:trPr>
        <w:tc>
          <w:tcPr>
            <w:tcW w:w="5103" w:type="dxa"/>
            <w:shd w:val="clear" w:color="auto" w:fill="auto"/>
          </w:tcPr>
          <w:p w14:paraId="39FE4C4D" w14:textId="77777777" w:rsidR="00005961" w:rsidRDefault="00005961" w:rsidP="00E04E51">
            <w:pPr>
              <w:rPr>
                <w:b/>
                <w:bCs/>
              </w:rPr>
            </w:pPr>
            <w:r w:rsidRPr="00103B79">
              <w:rPr>
                <w:b/>
                <w:bCs/>
              </w:rPr>
              <w:t>ООО «СЭЗ»</w:t>
            </w:r>
          </w:p>
          <w:p w14:paraId="09AE20B3" w14:textId="0C3A9778" w:rsidR="00005961" w:rsidRDefault="00005961" w:rsidP="00E04E51">
            <w:pPr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  <w:p w14:paraId="782924B4" w14:textId="77777777" w:rsidR="00005961" w:rsidRDefault="00005961" w:rsidP="00E04E51">
            <w:r>
              <w:t>628406, Тюменская область, ХМАО-Югра, г. Сургут, ш. Нефтеюганское, зд. 38/1, пом. 6,7, каб. 303</w:t>
            </w:r>
          </w:p>
          <w:p w14:paraId="5D71F7A3" w14:textId="51CA977C" w:rsidR="00005961" w:rsidRDefault="00005961" w:rsidP="00E04E51">
            <w:r>
              <w:rPr>
                <w:b/>
              </w:rPr>
              <w:t>Фактический</w:t>
            </w:r>
            <w:r w:rsidR="00EF7B3A">
              <w:rPr>
                <w:b/>
              </w:rPr>
              <w:t xml:space="preserve"> (почтовый)</w:t>
            </w:r>
            <w:r>
              <w:rPr>
                <w:b/>
              </w:rPr>
              <w:t xml:space="preserve"> адрес:</w:t>
            </w:r>
          </w:p>
          <w:p w14:paraId="783617EE" w14:textId="77777777" w:rsidR="00005961" w:rsidRDefault="00005961" w:rsidP="00E04E51">
            <w:r>
              <w:t>628406, Тюменская область, ХМАО-Югра, г. Сургут, ш. Нефтеюганское, зд. 38/1 в осях 1-5, А-Г</w:t>
            </w:r>
          </w:p>
          <w:p w14:paraId="4E40FEFE" w14:textId="77777777" w:rsidR="00005961" w:rsidRPr="008B3548" w:rsidRDefault="00005961" w:rsidP="00E04E51">
            <w:pPr>
              <w:rPr>
                <w:b/>
              </w:rPr>
            </w:pPr>
            <w:r w:rsidRPr="008B3548">
              <w:rPr>
                <w:b/>
              </w:rPr>
              <w:t>Платежные реквизиты:</w:t>
            </w:r>
          </w:p>
          <w:p w14:paraId="542DB2AD" w14:textId="7D3F80CD" w:rsidR="00EF7B3A" w:rsidRDefault="00005961" w:rsidP="00E04E51">
            <w:r w:rsidRPr="008B3548">
              <w:t xml:space="preserve">р/с </w:t>
            </w:r>
            <w:r w:rsidR="00EF7B3A" w:rsidRPr="00092113">
              <w:t>40702810042150000079 в ФИЛИАЛ Центральный БАНКА ВТБ (ПАО) в г. Москве</w:t>
            </w:r>
          </w:p>
          <w:p w14:paraId="5F9F1520" w14:textId="77777777" w:rsidR="00005961" w:rsidRPr="008B3548" w:rsidRDefault="00005961" w:rsidP="00E04E51">
            <w:r w:rsidRPr="008B3548">
              <w:t>БИК 044525411</w:t>
            </w:r>
          </w:p>
          <w:p w14:paraId="572FB62F" w14:textId="68B5ABD4" w:rsidR="00EF7B3A" w:rsidRDefault="00005961" w:rsidP="00E04E51">
            <w:r w:rsidRPr="008B3548">
              <w:t xml:space="preserve">к/с </w:t>
            </w:r>
            <w:r w:rsidR="00EF7B3A" w:rsidRPr="00092113">
              <w:t>30101810145250000411 в ГУ БАНКА РОССИИ по ЦФО г. Москва</w:t>
            </w:r>
          </w:p>
          <w:p w14:paraId="42F4D7CE" w14:textId="77777777" w:rsidR="00005961" w:rsidRPr="008B3548" w:rsidRDefault="00005961" w:rsidP="00E04E51">
            <w:r w:rsidRPr="008B3548">
              <w:t>ИНН</w:t>
            </w:r>
            <w:r>
              <w:t>/КПП</w:t>
            </w:r>
            <w:r w:rsidRPr="008B3548">
              <w:t xml:space="preserve"> 8602283657 </w:t>
            </w:r>
            <w:r>
              <w:t>/</w:t>
            </w:r>
            <w:r w:rsidRPr="008B3548">
              <w:t xml:space="preserve"> 860201001</w:t>
            </w:r>
          </w:p>
          <w:p w14:paraId="4607CCC8" w14:textId="77777777" w:rsidR="00005961" w:rsidRPr="008B3548" w:rsidRDefault="00005961" w:rsidP="00E04E51">
            <w:r w:rsidRPr="008B3548">
              <w:t>ОГРН 1188617001210</w:t>
            </w:r>
          </w:p>
          <w:p w14:paraId="3447F16B" w14:textId="2A2D9AED" w:rsidR="00005961" w:rsidRPr="002E244A" w:rsidRDefault="00005961" w:rsidP="00E04E51">
            <w:r w:rsidRPr="00933388">
              <w:t>Телефон: +7</w:t>
            </w:r>
            <w:r w:rsidR="002E244A" w:rsidRPr="002E244A">
              <w:t>(</w:t>
            </w:r>
            <w:r w:rsidRPr="00933388">
              <w:t>3462</w:t>
            </w:r>
            <w:r w:rsidR="002E244A" w:rsidRPr="002E244A">
              <w:t xml:space="preserve">) 313-101 </w:t>
            </w:r>
          </w:p>
          <w:p w14:paraId="47056AC4" w14:textId="45642DB9" w:rsidR="00005961" w:rsidRPr="002E244A" w:rsidRDefault="00005961" w:rsidP="00E04E51">
            <w:pPr>
              <w:rPr>
                <w:lang w:val="en-US"/>
              </w:rPr>
            </w:pPr>
            <w:r w:rsidRPr="00933388">
              <w:rPr>
                <w:lang w:val="en-US"/>
              </w:rPr>
              <w:t>E</w:t>
            </w:r>
            <w:r w:rsidRPr="002E244A">
              <w:rPr>
                <w:lang w:val="en-US"/>
              </w:rPr>
              <w:t>-</w:t>
            </w:r>
            <w:r w:rsidRPr="00933388">
              <w:rPr>
                <w:lang w:val="en-US"/>
              </w:rPr>
              <w:t>mail</w:t>
            </w:r>
            <w:r w:rsidRPr="002E244A">
              <w:rPr>
                <w:lang w:val="en-US"/>
              </w:rPr>
              <w:t xml:space="preserve">: </w:t>
            </w:r>
            <w:r w:rsidR="002E244A">
              <w:rPr>
                <w:lang w:val="en-US"/>
              </w:rPr>
              <w:t>info</w:t>
            </w:r>
            <w:r w:rsidRPr="002E244A">
              <w:rPr>
                <w:lang w:val="en-US"/>
              </w:rPr>
              <w:t>@</w:t>
            </w:r>
            <w:r w:rsidR="002E244A" w:rsidRPr="002E244A">
              <w:rPr>
                <w:lang w:val="en-US"/>
              </w:rPr>
              <w:t>sez-sur</w:t>
            </w:r>
            <w:r w:rsidR="002E244A">
              <w:rPr>
                <w:lang w:val="en-US"/>
              </w:rPr>
              <w:t>g</w:t>
            </w:r>
            <w:r w:rsidR="002E244A" w:rsidRPr="002E244A">
              <w:rPr>
                <w:lang w:val="en-US"/>
              </w:rPr>
              <w:t>ut</w:t>
            </w:r>
            <w:r w:rsidRPr="002E244A">
              <w:rPr>
                <w:lang w:val="en-US"/>
              </w:rPr>
              <w:t>.</w:t>
            </w:r>
            <w:r w:rsidRPr="00933388">
              <w:rPr>
                <w:lang w:val="en-US"/>
              </w:rPr>
              <w:t>ru</w:t>
            </w:r>
          </w:p>
          <w:p w14:paraId="35DDB353" w14:textId="77777777" w:rsidR="00005961" w:rsidRPr="002E244A" w:rsidRDefault="00005961" w:rsidP="00E04E51">
            <w:pPr>
              <w:tabs>
                <w:tab w:val="left" w:pos="9000"/>
              </w:tabs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41CE68A" w14:textId="77777777" w:rsidR="00CF1E8E" w:rsidRPr="002E244A" w:rsidRDefault="00CF1E8E" w:rsidP="00E04E51">
            <w:pPr>
              <w:tabs>
                <w:tab w:val="left" w:pos="9000"/>
              </w:tabs>
              <w:rPr>
                <w:lang w:val="en-US"/>
              </w:rPr>
            </w:pPr>
          </w:p>
          <w:p w14:paraId="77FF35ED" w14:textId="77777777" w:rsidR="00005961" w:rsidRPr="00BE3DD5" w:rsidRDefault="00005961" w:rsidP="00E04E51">
            <w:pPr>
              <w:tabs>
                <w:tab w:val="left" w:pos="9000"/>
              </w:tabs>
              <w:rPr>
                <w:b/>
              </w:rPr>
            </w:pPr>
            <w:r w:rsidRPr="00BE3DD5">
              <w:rPr>
                <w:b/>
              </w:rPr>
              <w:t>Юридический адрес:</w:t>
            </w:r>
          </w:p>
          <w:p w14:paraId="74EE727A" w14:textId="77777777" w:rsidR="00CF1E8E" w:rsidRDefault="00CF1E8E" w:rsidP="00E04E51">
            <w:pPr>
              <w:tabs>
                <w:tab w:val="left" w:pos="9000"/>
              </w:tabs>
              <w:rPr>
                <w:b/>
              </w:rPr>
            </w:pPr>
          </w:p>
          <w:p w14:paraId="0047DF2C" w14:textId="77777777" w:rsidR="00CF1E8E" w:rsidRDefault="00CF1E8E" w:rsidP="00E04E51">
            <w:pPr>
              <w:tabs>
                <w:tab w:val="left" w:pos="9000"/>
              </w:tabs>
              <w:rPr>
                <w:b/>
              </w:rPr>
            </w:pPr>
          </w:p>
          <w:p w14:paraId="79BAFADD" w14:textId="77777777" w:rsidR="00CF1E8E" w:rsidRDefault="00CF1E8E" w:rsidP="00E04E51">
            <w:pPr>
              <w:tabs>
                <w:tab w:val="left" w:pos="9000"/>
              </w:tabs>
              <w:rPr>
                <w:b/>
              </w:rPr>
            </w:pPr>
          </w:p>
          <w:p w14:paraId="01D0EC6A" w14:textId="60495E7E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rPr>
                <w:b/>
              </w:rPr>
              <w:t>Фактический адрес:</w:t>
            </w:r>
          </w:p>
          <w:p w14:paraId="0E0ABF33" w14:textId="77777777" w:rsidR="00CF1E8E" w:rsidRDefault="00CF1E8E" w:rsidP="00E04E51">
            <w:pPr>
              <w:rPr>
                <w:b/>
              </w:rPr>
            </w:pPr>
          </w:p>
          <w:p w14:paraId="6F246DD0" w14:textId="77777777" w:rsidR="00CF1E8E" w:rsidRDefault="00CF1E8E" w:rsidP="00E04E51">
            <w:pPr>
              <w:rPr>
                <w:b/>
              </w:rPr>
            </w:pPr>
          </w:p>
          <w:p w14:paraId="03E6C22A" w14:textId="77777777" w:rsidR="00CF1E8E" w:rsidRDefault="00CF1E8E" w:rsidP="00E04E51">
            <w:pPr>
              <w:rPr>
                <w:b/>
              </w:rPr>
            </w:pPr>
          </w:p>
          <w:p w14:paraId="79BB0314" w14:textId="6395C656" w:rsidR="00005961" w:rsidRPr="008B3548" w:rsidRDefault="00005961" w:rsidP="00E04E51">
            <w:pPr>
              <w:rPr>
                <w:b/>
              </w:rPr>
            </w:pPr>
            <w:r w:rsidRPr="008B3548">
              <w:rPr>
                <w:b/>
              </w:rPr>
              <w:t>Платежные реквизиты:</w:t>
            </w:r>
          </w:p>
          <w:p w14:paraId="32AF4183" w14:textId="46B36E78" w:rsidR="00005961" w:rsidRPr="00BE3DD5" w:rsidRDefault="00005961" w:rsidP="00CF1E8E">
            <w:pPr>
              <w:tabs>
                <w:tab w:val="left" w:pos="9000"/>
              </w:tabs>
            </w:pPr>
            <w:r w:rsidRPr="00BE3DD5">
              <w:t xml:space="preserve">р/с </w:t>
            </w:r>
          </w:p>
          <w:p w14:paraId="087118A8" w14:textId="6CA1C7AF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t xml:space="preserve">БИК </w:t>
            </w:r>
          </w:p>
          <w:p w14:paraId="75CBA53E" w14:textId="15767977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t xml:space="preserve">к/с </w:t>
            </w:r>
          </w:p>
          <w:p w14:paraId="208F2EEA" w14:textId="7D1E8B7D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t xml:space="preserve">ИНН </w:t>
            </w:r>
          </w:p>
          <w:p w14:paraId="3007965C" w14:textId="74E827BA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t>ОГР</w:t>
            </w:r>
            <w:r w:rsidR="00CF1E8E">
              <w:t>Н</w:t>
            </w:r>
          </w:p>
          <w:p w14:paraId="2E20089C" w14:textId="0CF87EB8" w:rsidR="00005961" w:rsidRPr="00BE3DD5" w:rsidRDefault="00005961" w:rsidP="00E04E51">
            <w:pPr>
              <w:tabs>
                <w:tab w:val="left" w:pos="9000"/>
              </w:tabs>
            </w:pPr>
            <w:r w:rsidRPr="00BE3DD5">
              <w:t>Телефон: +7</w:t>
            </w:r>
          </w:p>
          <w:p w14:paraId="1DF72390" w14:textId="2A0BE2BC" w:rsidR="00005961" w:rsidRPr="00B16674" w:rsidRDefault="00EE23BC" w:rsidP="00E04E51">
            <w:pPr>
              <w:tabs>
                <w:tab w:val="left" w:pos="9000"/>
              </w:tabs>
              <w:rPr>
                <w:bCs/>
              </w:rPr>
            </w:pPr>
            <w:r w:rsidRPr="00EE23BC">
              <w:rPr>
                <w:bCs/>
                <w:lang w:val="en-US"/>
              </w:rPr>
              <w:t>E</w:t>
            </w:r>
            <w:r w:rsidRPr="00B16674">
              <w:rPr>
                <w:bCs/>
              </w:rPr>
              <w:t>-</w:t>
            </w:r>
            <w:r w:rsidRPr="00EE23BC">
              <w:rPr>
                <w:bCs/>
                <w:lang w:val="en-US"/>
              </w:rPr>
              <w:t>mail</w:t>
            </w:r>
            <w:r w:rsidRPr="00B16674">
              <w:rPr>
                <w:bCs/>
              </w:rPr>
              <w:t xml:space="preserve">: </w:t>
            </w:r>
          </w:p>
        </w:tc>
      </w:tr>
      <w:tr w:rsidR="00005961" w:rsidRPr="00933388" w14:paraId="1DC7A372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27F02733" w14:textId="77777777" w:rsidR="00005961" w:rsidRPr="00933388" w:rsidRDefault="00005961" w:rsidP="00E04E51">
            <w:pPr>
              <w:tabs>
                <w:tab w:val="left" w:pos="9000"/>
              </w:tabs>
              <w:rPr>
                <w:b/>
                <w:bCs/>
              </w:rPr>
            </w:pPr>
            <w:r w:rsidRPr="00933388">
              <w:rPr>
                <w:b/>
                <w:bCs/>
              </w:rPr>
              <w:t xml:space="preserve">Директор </w:t>
            </w:r>
          </w:p>
          <w:p w14:paraId="431CA2FF" w14:textId="77777777" w:rsidR="00005961" w:rsidRPr="00933388" w:rsidRDefault="00005961" w:rsidP="00E04E51">
            <w:pPr>
              <w:tabs>
                <w:tab w:val="left" w:pos="9000"/>
              </w:tabs>
            </w:pPr>
          </w:p>
          <w:p w14:paraId="4620C4F9" w14:textId="77777777" w:rsidR="00005961" w:rsidRPr="00933388" w:rsidRDefault="00005961" w:rsidP="00E04E51">
            <w:pPr>
              <w:tabs>
                <w:tab w:val="left" w:pos="9000"/>
              </w:tabs>
            </w:pPr>
            <w:r w:rsidRPr="00933388">
              <w:t xml:space="preserve">___________________ </w:t>
            </w:r>
            <w:r w:rsidRPr="00933388">
              <w:rPr>
                <w:b/>
                <w:bCs/>
              </w:rPr>
              <w:t>В. В. Романенко</w:t>
            </w:r>
          </w:p>
          <w:p w14:paraId="72315933" w14:textId="76862A08" w:rsidR="00005961" w:rsidRDefault="00005961" w:rsidP="00E04E51">
            <w:pPr>
              <w:tabs>
                <w:tab w:val="left" w:pos="9000"/>
              </w:tabs>
            </w:pPr>
          </w:p>
          <w:p w14:paraId="14077124" w14:textId="77777777" w:rsidR="00A82873" w:rsidRPr="00933388" w:rsidRDefault="00A82873" w:rsidP="00E04E51">
            <w:pPr>
              <w:tabs>
                <w:tab w:val="left" w:pos="9000"/>
              </w:tabs>
            </w:pPr>
          </w:p>
          <w:p w14:paraId="6A37E413" w14:textId="77777777" w:rsidR="00005961" w:rsidRPr="00933388" w:rsidRDefault="00005961" w:rsidP="00E04E51">
            <w:r w:rsidRPr="00933388">
              <w:t>«_____» _______________20______г.</w:t>
            </w:r>
          </w:p>
          <w:p w14:paraId="7D359221" w14:textId="77777777" w:rsidR="00005961" w:rsidRPr="00933388" w:rsidRDefault="00005961" w:rsidP="00E04E51">
            <w:pPr>
              <w:tabs>
                <w:tab w:val="left" w:pos="9000"/>
              </w:tabs>
            </w:pPr>
          </w:p>
        </w:tc>
        <w:tc>
          <w:tcPr>
            <w:tcW w:w="5103" w:type="dxa"/>
            <w:shd w:val="clear" w:color="auto" w:fill="auto"/>
          </w:tcPr>
          <w:p w14:paraId="0B33E50B" w14:textId="44C4E2CA" w:rsidR="00005961" w:rsidRPr="00933388" w:rsidRDefault="00CF1E8E" w:rsidP="00E04E51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60E67D95" w14:textId="77777777" w:rsidR="00005961" w:rsidRPr="00933388" w:rsidRDefault="00005961" w:rsidP="00E04E5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50A75AF" w14:textId="7DD7B352" w:rsidR="00005961" w:rsidRPr="00835705" w:rsidRDefault="00005961" w:rsidP="00E04E51">
            <w:pPr>
              <w:tabs>
                <w:tab w:val="left" w:pos="9000"/>
              </w:tabs>
              <w:rPr>
                <w:b/>
                <w:bCs/>
              </w:rPr>
            </w:pPr>
            <w:r w:rsidRPr="00835705">
              <w:rPr>
                <w:b/>
                <w:bCs/>
              </w:rPr>
              <w:t xml:space="preserve">_______________________ </w:t>
            </w:r>
            <w:r w:rsidR="00CF1E8E">
              <w:rPr>
                <w:b/>
                <w:bCs/>
              </w:rPr>
              <w:t>(ФИО)</w:t>
            </w:r>
          </w:p>
          <w:p w14:paraId="6D519516" w14:textId="7C8C2BD8" w:rsidR="00005961" w:rsidRDefault="00005961" w:rsidP="00E04E51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287AFF65" w14:textId="77777777" w:rsidR="00A82873" w:rsidRPr="00933388" w:rsidRDefault="00A82873" w:rsidP="00E04E51">
            <w:pPr>
              <w:tabs>
                <w:tab w:val="left" w:pos="9000"/>
              </w:tabs>
            </w:pPr>
          </w:p>
          <w:p w14:paraId="6DD15703" w14:textId="77777777" w:rsidR="00005961" w:rsidRPr="00933388" w:rsidRDefault="00005961" w:rsidP="00E04E51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13040F32" w14:textId="77777777" w:rsidR="00005961" w:rsidRPr="00933388" w:rsidRDefault="00005961" w:rsidP="00E04E51">
            <w:pPr>
              <w:tabs>
                <w:tab w:val="left" w:pos="9000"/>
              </w:tabs>
            </w:pPr>
          </w:p>
        </w:tc>
      </w:tr>
      <w:tr w:rsidR="00005961" w:rsidRPr="00B40E8B" w14:paraId="121A8F90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0ED5FB53" w14:textId="77777777" w:rsidR="00005961" w:rsidRPr="00B40E8B" w:rsidRDefault="00005961" w:rsidP="00E04E51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42174764" w14:textId="77777777" w:rsidR="00005961" w:rsidRPr="00B40E8B" w:rsidRDefault="00005961" w:rsidP="00E04E51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</w:tr>
    </w:tbl>
    <w:p w14:paraId="7B52444F" w14:textId="65A9E9A2" w:rsidR="00A82873" w:rsidRDefault="00A82873" w:rsidP="00790D12">
      <w:pPr>
        <w:ind w:left="567" w:hanging="567"/>
        <w:jc w:val="right"/>
        <w:rPr>
          <w:sz w:val="20"/>
          <w:szCs w:val="20"/>
        </w:rPr>
      </w:pPr>
      <w:bookmarkStart w:id="0" w:name="_Hlk126914350"/>
    </w:p>
    <w:p w14:paraId="4274DE0B" w14:textId="1C623B00" w:rsidR="007A7ED6" w:rsidRDefault="007A7ED6" w:rsidP="00790D12">
      <w:pPr>
        <w:ind w:left="567" w:hanging="567"/>
        <w:jc w:val="right"/>
        <w:rPr>
          <w:sz w:val="20"/>
          <w:szCs w:val="20"/>
        </w:rPr>
      </w:pPr>
    </w:p>
    <w:p w14:paraId="7F7E1ECD" w14:textId="24709A55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0EDD6C19" w14:textId="5F88BDEB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1BEABB1D" w14:textId="1718F9BD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343195F6" w14:textId="6D52D116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1D2C2737" w14:textId="41E923F3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2814F93F" w14:textId="47AAA2CE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78348629" w14:textId="120BBE1F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7895C0A" w14:textId="1B9CCEFE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9BD9434" w14:textId="28EB75FE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C1A68B6" w14:textId="4C300D58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A7CD34A" w14:textId="51C2B46B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35905459" w14:textId="7D00AE40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1E29B7E0" w14:textId="417FD222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5FAD404F" w14:textId="14890E5D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8F8BC55" w14:textId="295DEBB6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13286F00" w14:textId="11370A3A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07900188" w14:textId="3A976332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5CC5561F" w14:textId="1985BEC0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3AF39D46" w14:textId="2EE551E2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2E832192" w14:textId="77ABA90A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0F80DE05" w14:textId="5DD2232E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619C92D8" w14:textId="4EBA6154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5F34ACD4" w14:textId="02D72EA4" w:rsidR="003262E9" w:rsidRDefault="003262E9" w:rsidP="00790D12">
      <w:pPr>
        <w:ind w:left="567" w:hanging="567"/>
        <w:jc w:val="right"/>
        <w:rPr>
          <w:sz w:val="20"/>
          <w:szCs w:val="20"/>
        </w:rPr>
      </w:pPr>
    </w:p>
    <w:p w14:paraId="0372D38D" w14:textId="672A6C7C" w:rsidR="008F778C" w:rsidRDefault="008F778C" w:rsidP="00790D12">
      <w:pPr>
        <w:ind w:left="567" w:hanging="567"/>
        <w:jc w:val="right"/>
        <w:rPr>
          <w:sz w:val="20"/>
          <w:szCs w:val="20"/>
        </w:rPr>
      </w:pPr>
    </w:p>
    <w:p w14:paraId="30EE584A" w14:textId="42BDE221" w:rsidR="00E86E3B" w:rsidRDefault="00E86E3B" w:rsidP="00790D12">
      <w:pPr>
        <w:ind w:left="567" w:hanging="567"/>
        <w:jc w:val="right"/>
        <w:rPr>
          <w:sz w:val="20"/>
          <w:szCs w:val="20"/>
        </w:rPr>
      </w:pPr>
    </w:p>
    <w:p w14:paraId="0998DE43" w14:textId="77777777" w:rsidR="00E86E3B" w:rsidRDefault="00E86E3B" w:rsidP="00790D12">
      <w:pPr>
        <w:ind w:left="567" w:hanging="567"/>
        <w:jc w:val="right"/>
        <w:rPr>
          <w:sz w:val="20"/>
          <w:szCs w:val="20"/>
        </w:rPr>
      </w:pPr>
    </w:p>
    <w:p w14:paraId="623A2CC1" w14:textId="3A2D6A42" w:rsidR="00790D12" w:rsidRPr="00790D12" w:rsidRDefault="00790D12" w:rsidP="00790D12">
      <w:pPr>
        <w:ind w:left="567" w:hanging="567"/>
        <w:jc w:val="right"/>
        <w:rPr>
          <w:sz w:val="20"/>
          <w:szCs w:val="20"/>
        </w:rPr>
      </w:pPr>
      <w:r w:rsidRPr="00790D12">
        <w:rPr>
          <w:sz w:val="20"/>
          <w:szCs w:val="20"/>
        </w:rPr>
        <w:t>Приложение 1</w:t>
      </w:r>
    </w:p>
    <w:p w14:paraId="6CD3C339" w14:textId="77777777" w:rsidR="00790D12" w:rsidRPr="00790D12" w:rsidRDefault="00790D12" w:rsidP="00790D12">
      <w:pPr>
        <w:ind w:left="567" w:hanging="567"/>
        <w:jc w:val="right"/>
        <w:rPr>
          <w:sz w:val="20"/>
          <w:szCs w:val="20"/>
        </w:rPr>
      </w:pPr>
      <w:r w:rsidRPr="00790D12">
        <w:rPr>
          <w:sz w:val="20"/>
          <w:szCs w:val="20"/>
        </w:rPr>
        <w:t>к договору № ___/23</w:t>
      </w:r>
    </w:p>
    <w:p w14:paraId="12F55D1E" w14:textId="77777777" w:rsidR="00790D12" w:rsidRPr="00790D12" w:rsidRDefault="00790D12" w:rsidP="00790D12">
      <w:pPr>
        <w:ind w:left="567" w:hanging="567"/>
        <w:jc w:val="right"/>
        <w:rPr>
          <w:sz w:val="20"/>
          <w:szCs w:val="20"/>
        </w:rPr>
      </w:pPr>
      <w:r w:rsidRPr="00790D12">
        <w:rPr>
          <w:sz w:val="20"/>
          <w:szCs w:val="20"/>
        </w:rPr>
        <w:t>от ___ _____ 2023 г.</w:t>
      </w:r>
    </w:p>
    <w:p w14:paraId="6A0201AA" w14:textId="77777777" w:rsidR="00790D12" w:rsidRPr="00790D12" w:rsidRDefault="00790D12" w:rsidP="00790D12">
      <w:pPr>
        <w:ind w:left="567" w:hanging="567"/>
        <w:jc w:val="right"/>
      </w:pPr>
    </w:p>
    <w:p w14:paraId="6A06D8AE" w14:textId="77777777" w:rsidR="00790D12" w:rsidRPr="00790D12" w:rsidRDefault="00790D12" w:rsidP="00790D12">
      <w:pPr>
        <w:ind w:left="567" w:hanging="567"/>
        <w:jc w:val="center"/>
      </w:pPr>
      <w:r w:rsidRPr="00790D12">
        <w:t>ПЕРЕЧЕНЬ, ПОРЯДОК И ОБЪЕМ ПРЕДОСТАВЛЯЕМЫХ УСЛУГ ИСПОЛНИТЕЛЕМ</w:t>
      </w:r>
    </w:p>
    <w:p w14:paraId="23B38A11" w14:textId="77777777" w:rsidR="00790D12" w:rsidRPr="00790D12" w:rsidRDefault="00790D12" w:rsidP="00790D12">
      <w:pPr>
        <w:ind w:left="567" w:hanging="567"/>
        <w:jc w:val="center"/>
      </w:pPr>
    </w:p>
    <w:p w14:paraId="39C47582" w14:textId="0656F96D" w:rsidR="00790D12" w:rsidRPr="00790D12" w:rsidRDefault="00790D12" w:rsidP="00790D1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90D1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еречень не является исчерпывающим и может быть изменен в зависимости от вида деятельности Заказчика)</w:t>
      </w:r>
      <w:r w:rsidRPr="00790D12">
        <w:rPr>
          <w:b/>
          <w:bCs/>
          <w:sz w:val="20"/>
          <w:szCs w:val="20"/>
        </w:rPr>
        <w:t>.</w:t>
      </w:r>
    </w:p>
    <w:p w14:paraId="40DCD312" w14:textId="77777777" w:rsidR="00790D12" w:rsidRPr="00790D12" w:rsidRDefault="00790D12" w:rsidP="00790D12">
      <w:pPr>
        <w:ind w:left="567" w:hanging="567"/>
        <w:jc w:val="center"/>
        <w:rPr>
          <w:b/>
          <w:bCs/>
          <w:sz w:val="20"/>
          <w:szCs w:val="20"/>
        </w:rPr>
      </w:pPr>
    </w:p>
    <w:p w14:paraId="729A2105" w14:textId="7DB1F60D" w:rsidR="00790D12" w:rsidRPr="00833767" w:rsidRDefault="00790D12" w:rsidP="00833767">
      <w:pPr>
        <w:ind w:left="567" w:hanging="567"/>
        <w:jc w:val="center"/>
      </w:pPr>
      <w:r w:rsidRPr="00833767">
        <w:t>Требования к деятельности по оказанию услуг по воспитанию и обучению, уходу и присмотру за детьми в дошкольных организациях, реализующих образовательные программы дошкольного образования и (или) осуществляющих присмотр и уход за детьми</w:t>
      </w:r>
      <w:r w:rsidR="006B6C10" w:rsidRPr="003404CE">
        <w:t>; к общеобразовательным организациям, а также организациям дополнительного образования</w:t>
      </w:r>
    </w:p>
    <w:p w14:paraId="1DF1A199" w14:textId="77777777" w:rsidR="00790D12" w:rsidRPr="00833767" w:rsidRDefault="00790D12" w:rsidP="00833767">
      <w:pPr>
        <w:ind w:left="567" w:hanging="567"/>
        <w:jc w:val="center"/>
      </w:pPr>
    </w:p>
    <w:p w14:paraId="59D129E5" w14:textId="77777777" w:rsidR="00790D12" w:rsidRPr="00790D12" w:rsidRDefault="00790D12" w:rsidP="00790D12">
      <w:pPr>
        <w:ind w:left="567" w:hanging="567"/>
        <w:jc w:val="both"/>
        <w:rPr>
          <w:b/>
          <w:bCs/>
        </w:rPr>
      </w:pPr>
      <w:r w:rsidRPr="00790D12">
        <w:rPr>
          <w:b/>
          <w:bCs/>
        </w:rPr>
        <w:t>1. Общие требования.</w:t>
      </w:r>
    </w:p>
    <w:p w14:paraId="33BF2122" w14:textId="77777777" w:rsidR="005B4CA8" w:rsidRPr="00790D12" w:rsidRDefault="005B4CA8" w:rsidP="00790D12">
      <w:pPr>
        <w:contextualSpacing/>
        <w:jc w:val="both"/>
      </w:pPr>
    </w:p>
    <w:p w14:paraId="7D63EA2B" w14:textId="77777777" w:rsidR="00790D12" w:rsidRPr="00790D12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790D12">
        <w:t xml:space="preserve"> Соблюдение работниками Заказчика сроков прохождения предварительных (при поступлении) и периодических медицинских осмотров, профессиональной гигиенической подготовки и аттестации,</w:t>
      </w:r>
      <w:r w:rsidRPr="00790D12">
        <w:rPr>
          <w:rFonts w:ascii="PT Serif" w:hAnsi="PT Serif"/>
          <w:sz w:val="23"/>
          <w:szCs w:val="23"/>
        </w:rPr>
        <w:t xml:space="preserve"> </w:t>
      </w:r>
      <w:hyperlink r:id="rId9" w:anchor="/document/75093644/entry/1015" w:history="1">
        <w:r w:rsidRPr="00790D12">
          <w:t>п. 1.5</w:t>
        </w:r>
      </w:hyperlink>
      <w:r w:rsidRPr="00790D12">
        <w:t xml:space="preserve"> СП 2.4.3648-20.</w:t>
      </w:r>
    </w:p>
    <w:p w14:paraId="7D1B60F0" w14:textId="77777777" w:rsidR="00790D12" w:rsidRPr="00790D12" w:rsidRDefault="00790D12" w:rsidP="00790D12">
      <w:pPr>
        <w:jc w:val="both"/>
      </w:pPr>
    </w:p>
    <w:p w14:paraId="0EBAC066" w14:textId="7E1D023C" w:rsidR="00D8140E" w:rsidRDefault="008265A6" w:rsidP="00790D12">
      <w:pPr>
        <w:jc w:val="both"/>
      </w:pPr>
      <w:r w:rsidRPr="008265A6">
        <w:t>Работники должны соответствовать требованиям, касающимся прохождения ими предварительных (при поступлении на работу) и периодических медицинских осмотров,</w:t>
      </w:r>
      <w:r w:rsidR="00D8140E">
        <w:t xml:space="preserve"> </w:t>
      </w:r>
      <w:r w:rsidRPr="008265A6">
        <w:t>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</w:t>
      </w:r>
      <w:r w:rsidR="00D8140E" w:rsidRPr="00D8140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8140E" w:rsidRPr="00D8140E">
        <w:t>вакцинации</w:t>
      </w:r>
      <w:r w:rsidR="00D8140E" w:rsidRPr="00D8140E">
        <w:rPr>
          <w:vertAlign w:val="superscript"/>
        </w:rPr>
        <w:t> </w:t>
      </w:r>
      <w:r w:rsidR="00D8140E" w:rsidRPr="00D8140E">
        <w:t>и иметь личную медицинскую книжку</w:t>
      </w:r>
      <w:r w:rsidR="00D8140E">
        <w:t xml:space="preserve"> </w:t>
      </w:r>
      <w:r w:rsidR="00D8140E" w:rsidRPr="00D8140E">
        <w:t>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682B601" w14:textId="1EB2FDD2" w:rsidR="005B4CA8" w:rsidRPr="00790D12" w:rsidRDefault="005B4CA8" w:rsidP="00790D12">
      <w:pPr>
        <w:jc w:val="both"/>
      </w:pPr>
    </w:p>
    <w:p w14:paraId="4446AD63" w14:textId="77777777" w:rsidR="00790D12" w:rsidRPr="00790D12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790D12">
        <w:t>Соблюдение запрета на проведение всех видов ремонтных работ в присутствии детей,</w:t>
      </w:r>
      <w:r w:rsidRPr="00790D12">
        <w:rPr>
          <w:rFonts w:ascii="PT Serif" w:hAnsi="PT Serif"/>
          <w:sz w:val="23"/>
          <w:szCs w:val="23"/>
        </w:rPr>
        <w:t xml:space="preserve"> </w:t>
      </w:r>
      <w:hyperlink r:id="rId10" w:anchor="/document/75093644/entry/1017" w:history="1">
        <w:r w:rsidRPr="00790D12">
          <w:t>п. 1.7</w:t>
        </w:r>
      </w:hyperlink>
      <w:r w:rsidRPr="00790D12">
        <w:t xml:space="preserve"> СП </w:t>
      </w:r>
      <w:bookmarkStart w:id="1" w:name="_Hlk130292226"/>
      <w:r w:rsidRPr="00790D12">
        <w:t>2.4.3648-20.</w:t>
      </w:r>
    </w:p>
    <w:bookmarkEnd w:id="1"/>
    <w:p w14:paraId="66767C10" w14:textId="77777777" w:rsidR="00790D12" w:rsidRPr="00790D12" w:rsidRDefault="00790D12" w:rsidP="00790D12">
      <w:pPr>
        <w:contextualSpacing/>
        <w:jc w:val="both"/>
      </w:pPr>
    </w:p>
    <w:p w14:paraId="6A826E7E" w14:textId="77777777" w:rsidR="00790D12" w:rsidRPr="00790D12" w:rsidRDefault="00790D12" w:rsidP="00790D12">
      <w:pPr>
        <w:contextualSpacing/>
        <w:jc w:val="both"/>
      </w:pPr>
      <w:r w:rsidRPr="00790D12">
        <w:t>При каждом выезде специалиста Исполнителя на объект Заказчика.</w:t>
      </w:r>
    </w:p>
    <w:p w14:paraId="28D5BB34" w14:textId="70E69EB8" w:rsidR="00790D12" w:rsidRPr="00833767" w:rsidRDefault="00790D12" w:rsidP="00790D12">
      <w:pPr>
        <w:contextualSpacing/>
        <w:jc w:val="both"/>
      </w:pPr>
      <w:r w:rsidRPr="00833767">
        <w:t xml:space="preserve">Кратность: </w:t>
      </w:r>
      <w:r w:rsidR="00833767">
        <w:t>1 раз в 2 недели</w:t>
      </w:r>
    </w:p>
    <w:p w14:paraId="3758D9C5" w14:textId="77777777" w:rsidR="005B4CA8" w:rsidRPr="00833767" w:rsidRDefault="005B4CA8" w:rsidP="00790D12">
      <w:pPr>
        <w:contextualSpacing/>
        <w:jc w:val="both"/>
      </w:pPr>
    </w:p>
    <w:p w14:paraId="6215DC26" w14:textId="5A63DE4C" w:rsidR="00790D12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833767">
        <w:t xml:space="preserve"> Осуществление производственного контроля за соблюдением санитарных правил и гигиенических нормативов, п. 1.8 СП2.4.3648-20.</w:t>
      </w:r>
    </w:p>
    <w:p w14:paraId="4453E15A" w14:textId="77777777" w:rsidR="00833767" w:rsidRPr="00833767" w:rsidRDefault="00833767" w:rsidP="00833767">
      <w:pPr>
        <w:contextualSpacing/>
        <w:jc w:val="both"/>
      </w:pPr>
    </w:p>
    <w:p w14:paraId="7BAB759E" w14:textId="2BC691A9" w:rsidR="00790D12" w:rsidRPr="00833767" w:rsidRDefault="00833767" w:rsidP="00790D12">
      <w:pPr>
        <w:jc w:val="both"/>
      </w:pPr>
      <w:r>
        <w:t>Проверка</w:t>
      </w:r>
      <w:r w:rsidR="00790D12" w:rsidRPr="00833767">
        <w:t xml:space="preserve"> исполнения программы производственного контроля – согласно графику проведения лабораторных исследований, измерений, испытаний, утверждённого в программе производственного контроля. В случае обнаружения существенных противоречий в утвержденной программе производственного контроля - разработка и внедрение программы производственного контроля в целях соблюдения санитарно-эпидемиологических требований.</w:t>
      </w:r>
    </w:p>
    <w:p w14:paraId="62782373" w14:textId="77777777" w:rsidR="00790D12" w:rsidRPr="00833767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833767">
        <w:t>Организация горячего питания при нахождении детей в организации более 4-х часов, п.</w:t>
      </w:r>
      <w:r w:rsidRPr="00833767">
        <w:rPr>
          <w:rFonts w:ascii="PT Serif" w:hAnsi="PT Serif"/>
          <w:sz w:val="23"/>
          <w:szCs w:val="23"/>
        </w:rPr>
        <w:t xml:space="preserve"> </w:t>
      </w:r>
      <w:hyperlink r:id="rId11" w:anchor="/document/75093644/entry/1019" w:history="1">
        <w:r w:rsidRPr="00833767">
          <w:t>1.9</w:t>
        </w:r>
      </w:hyperlink>
      <w:r w:rsidRPr="00833767">
        <w:t xml:space="preserve"> СП 2.4.3648-20.</w:t>
      </w:r>
    </w:p>
    <w:p w14:paraId="35F4E44B" w14:textId="77777777" w:rsidR="00790D12" w:rsidRPr="00833767" w:rsidRDefault="00790D12" w:rsidP="00790D12">
      <w:pPr>
        <w:contextualSpacing/>
        <w:jc w:val="both"/>
      </w:pPr>
    </w:p>
    <w:p w14:paraId="0EE6F235" w14:textId="77777777" w:rsidR="00790D12" w:rsidRPr="00833767" w:rsidRDefault="00790D12" w:rsidP="00790D12">
      <w:pPr>
        <w:ind w:left="720" w:hanging="720"/>
        <w:contextualSpacing/>
        <w:jc w:val="both"/>
      </w:pPr>
      <w:r w:rsidRPr="00833767">
        <w:t>При каждом выезде специалиста Исполнителя на объект Заказчика.</w:t>
      </w:r>
    </w:p>
    <w:p w14:paraId="20FDCC9B" w14:textId="77D3CBAE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54AD9FF6" w14:textId="77777777" w:rsidR="005B4CA8" w:rsidRDefault="005B4CA8" w:rsidP="00833767">
      <w:pPr>
        <w:contextualSpacing/>
        <w:jc w:val="both"/>
      </w:pPr>
    </w:p>
    <w:p w14:paraId="0CCCC64C" w14:textId="7BCEDC1A" w:rsidR="00790D12" w:rsidRPr="00833767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833767">
        <w:t xml:space="preserve"> Проверка обеспечения холодным и горячим водоснабжением помещения медицинского назначения (при наличии), п</w:t>
      </w:r>
      <w:hyperlink r:id="rId12" w:anchor="/document/75093644/entry/13413" w:history="1">
        <w:r w:rsidRPr="00833767">
          <w:t> 3.4.13</w:t>
        </w:r>
      </w:hyperlink>
      <w:r w:rsidRPr="00833767">
        <w:t> СП 2.4.3648-20.</w:t>
      </w:r>
    </w:p>
    <w:p w14:paraId="26E001B7" w14:textId="77777777" w:rsidR="00790D12" w:rsidRPr="00833767" w:rsidRDefault="00790D12" w:rsidP="00790D12">
      <w:pPr>
        <w:contextualSpacing/>
        <w:jc w:val="both"/>
      </w:pPr>
    </w:p>
    <w:p w14:paraId="7AAE947B" w14:textId="77777777" w:rsidR="00790D12" w:rsidRPr="00833767" w:rsidRDefault="00790D12" w:rsidP="00790D12">
      <w:pPr>
        <w:contextualSpacing/>
        <w:jc w:val="both"/>
      </w:pPr>
      <w:r w:rsidRPr="00833767">
        <w:t>При каждом выезде специалиста Исполнителя на объект Заказчика.</w:t>
      </w:r>
    </w:p>
    <w:p w14:paraId="46A3DF2B" w14:textId="77777777" w:rsidR="00C4503A" w:rsidRPr="00833767" w:rsidRDefault="00790D12" w:rsidP="00C4503A">
      <w:pPr>
        <w:contextualSpacing/>
        <w:jc w:val="both"/>
      </w:pPr>
      <w:bookmarkStart w:id="2" w:name="_Hlk130294445"/>
      <w:r w:rsidRPr="00833767">
        <w:t>Кратность</w:t>
      </w:r>
      <w:r w:rsidR="00C4503A" w:rsidRPr="00833767">
        <w:t>: 1 раз в 2 недели</w:t>
      </w:r>
    </w:p>
    <w:bookmarkEnd w:id="2"/>
    <w:p w14:paraId="57078625" w14:textId="77777777" w:rsidR="005B4CA8" w:rsidRPr="00833767" w:rsidRDefault="005B4CA8" w:rsidP="00790D12">
      <w:pPr>
        <w:contextualSpacing/>
        <w:jc w:val="both"/>
      </w:pPr>
    </w:p>
    <w:p w14:paraId="12BE740F" w14:textId="77777777" w:rsidR="00790D12" w:rsidRPr="00833767" w:rsidRDefault="00790D12" w:rsidP="00790D12">
      <w:pPr>
        <w:numPr>
          <w:ilvl w:val="0"/>
          <w:numId w:val="4"/>
        </w:numPr>
        <w:ind w:left="0" w:firstLine="0"/>
        <w:contextualSpacing/>
        <w:jc w:val="both"/>
        <w:rPr>
          <w:b/>
          <w:bCs/>
        </w:rPr>
      </w:pPr>
      <w:r w:rsidRPr="00833767">
        <w:rPr>
          <w:b/>
          <w:bCs/>
        </w:rPr>
        <w:t xml:space="preserve">Требования к территории </w:t>
      </w:r>
    </w:p>
    <w:p w14:paraId="2F770F95" w14:textId="77777777" w:rsidR="00790D12" w:rsidRPr="00833767" w:rsidRDefault="00790D12" w:rsidP="00790D12">
      <w:pPr>
        <w:contextualSpacing/>
        <w:jc w:val="both"/>
        <w:rPr>
          <w:b/>
          <w:bCs/>
        </w:rPr>
      </w:pPr>
    </w:p>
    <w:p w14:paraId="059DA073" w14:textId="77777777" w:rsidR="00790D12" w:rsidRPr="00833767" w:rsidRDefault="00790D12" w:rsidP="00790D12">
      <w:pPr>
        <w:numPr>
          <w:ilvl w:val="1"/>
          <w:numId w:val="4"/>
        </w:numPr>
        <w:ind w:hanging="786"/>
        <w:contextualSpacing/>
        <w:jc w:val="both"/>
      </w:pPr>
      <w:r w:rsidRPr="00833767">
        <w:t>Соответствие оборудования и использование территории:</w:t>
      </w:r>
    </w:p>
    <w:p w14:paraId="0B20FCAD" w14:textId="77777777" w:rsidR="00790D12" w:rsidRPr="00833767" w:rsidRDefault="00790D12" w:rsidP="00790D12">
      <w:pPr>
        <w:contextualSpacing/>
        <w:jc w:val="both"/>
      </w:pPr>
      <w:r w:rsidRPr="00833767">
        <w:t>- заявленным видам деятельности, п. 1.6, п. 2.2 СП 2.4.3648-20.</w:t>
      </w:r>
    </w:p>
    <w:p w14:paraId="0B8A225D" w14:textId="77777777" w:rsidR="00790D12" w:rsidRPr="00833767" w:rsidRDefault="00790D12" w:rsidP="00790D12">
      <w:pPr>
        <w:contextualSpacing/>
        <w:jc w:val="both"/>
      </w:pPr>
      <w:r w:rsidRPr="00833767">
        <w:t xml:space="preserve">- санитарно-эпидемиологическим требованиям, </w:t>
      </w:r>
      <w:hyperlink r:id="rId13" w:anchor="/document/75093644/entry/1021" w:history="1">
        <w:r w:rsidRPr="00833767">
          <w:t>п. 2.1</w:t>
        </w:r>
      </w:hyperlink>
      <w:r w:rsidRPr="00833767">
        <w:t>, п. </w:t>
      </w:r>
      <w:hyperlink r:id="rId14" w:anchor="/document/75093644/entry/1022" w:history="1">
        <w:r w:rsidRPr="00833767">
          <w:t>2.2</w:t>
        </w:r>
      </w:hyperlink>
      <w:r w:rsidRPr="00833767">
        <w:t>,п.  </w:t>
      </w:r>
      <w:hyperlink r:id="rId15" w:anchor="/document/75093644/entry/1032" w:history="1">
        <w:r w:rsidRPr="00833767">
          <w:t>3.2</w:t>
        </w:r>
      </w:hyperlink>
      <w:r w:rsidRPr="00833767">
        <w:t> СП 2.4.3648-20.</w:t>
      </w:r>
    </w:p>
    <w:p w14:paraId="4D54EF06" w14:textId="77777777" w:rsidR="00790D12" w:rsidRPr="00833767" w:rsidRDefault="00790D12" w:rsidP="00790D12">
      <w:pPr>
        <w:ind w:left="786"/>
        <w:contextualSpacing/>
        <w:jc w:val="both"/>
      </w:pPr>
    </w:p>
    <w:p w14:paraId="4E629D95" w14:textId="77777777" w:rsidR="00790D12" w:rsidRPr="00833767" w:rsidRDefault="00790D12" w:rsidP="00790D12">
      <w:pPr>
        <w:contextualSpacing/>
        <w:jc w:val="both"/>
      </w:pPr>
      <w:r w:rsidRPr="00833767">
        <w:t>При каждом выезде специалиста Исполнителя на объект Заказчика.</w:t>
      </w:r>
    </w:p>
    <w:p w14:paraId="7A3AA89A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296D7024" w14:textId="77777777" w:rsidR="005B4CA8" w:rsidRPr="00833767" w:rsidRDefault="005B4CA8" w:rsidP="00790D12">
      <w:pPr>
        <w:contextualSpacing/>
        <w:jc w:val="both"/>
      </w:pPr>
    </w:p>
    <w:p w14:paraId="1B1D2F4A" w14:textId="77777777" w:rsidR="00790D12" w:rsidRPr="00833767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833767">
        <w:t xml:space="preserve">Соответствие содержания территории санитарным правилам, </w:t>
      </w:r>
      <w:hyperlink r:id="rId16" w:anchor="/document/75093644/entry/1226" w:history="1">
        <w:r w:rsidRPr="00833767">
          <w:t>п. 2.2.5, п 2.2.6</w:t>
        </w:r>
      </w:hyperlink>
      <w:r w:rsidRPr="00833767">
        <w:t xml:space="preserve">, п. </w:t>
      </w:r>
      <w:hyperlink r:id="rId17" w:anchor="/document/75093644/entry/10211" w:history="1">
        <w:r w:rsidRPr="00833767">
          <w:t>2.11</w:t>
        </w:r>
      </w:hyperlink>
      <w:r w:rsidRPr="00833767">
        <w:t> СП 2.4.3648-20.</w:t>
      </w:r>
    </w:p>
    <w:p w14:paraId="49ABF7CF" w14:textId="77777777" w:rsidR="00790D12" w:rsidRPr="00833767" w:rsidRDefault="00790D12" w:rsidP="00790D12">
      <w:pPr>
        <w:ind w:left="786"/>
        <w:contextualSpacing/>
        <w:jc w:val="both"/>
      </w:pPr>
    </w:p>
    <w:p w14:paraId="654E9671" w14:textId="77777777" w:rsidR="00790D12" w:rsidRPr="00833767" w:rsidRDefault="00790D12" w:rsidP="00790D12">
      <w:pPr>
        <w:jc w:val="both"/>
      </w:pPr>
      <w:bookmarkStart w:id="3" w:name="_Hlk130294495"/>
      <w:r w:rsidRPr="00833767">
        <w:t>При каждом выезде специалиста Исполнителя на объект Заказчика.</w:t>
      </w:r>
    </w:p>
    <w:bookmarkEnd w:id="3"/>
    <w:p w14:paraId="3D7A01D6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08B59E24" w14:textId="77777777" w:rsidR="005B4CA8" w:rsidRPr="00833767" w:rsidRDefault="005B4CA8" w:rsidP="00790D12">
      <w:pPr>
        <w:contextualSpacing/>
        <w:jc w:val="both"/>
      </w:pPr>
    </w:p>
    <w:p w14:paraId="08FD0411" w14:textId="77777777" w:rsidR="00790D12" w:rsidRPr="00833767" w:rsidRDefault="00790D12" w:rsidP="00790D12">
      <w:pPr>
        <w:numPr>
          <w:ilvl w:val="1"/>
          <w:numId w:val="4"/>
        </w:numPr>
        <w:ind w:left="0" w:firstLine="0"/>
        <w:contextualSpacing/>
        <w:jc w:val="both"/>
      </w:pPr>
      <w:r w:rsidRPr="00833767">
        <w:t xml:space="preserve"> Проверка включения в игровую зону групповых площадок, индивидуальных для каждой группы, оборудованных в соответствии с требованиями, п. </w:t>
      </w:r>
      <w:hyperlink r:id="rId18" w:anchor="/document/75093644/entry/1312" w:history="1">
        <w:r w:rsidRPr="00833767">
          <w:t>3.1.2</w:t>
        </w:r>
      </w:hyperlink>
      <w:r w:rsidRPr="00833767">
        <w:t> СП 2.4.3648-20.</w:t>
      </w:r>
    </w:p>
    <w:p w14:paraId="6D91B526" w14:textId="77777777" w:rsidR="00790D12" w:rsidRPr="00833767" w:rsidRDefault="00790D12" w:rsidP="00790D12">
      <w:pPr>
        <w:jc w:val="both"/>
      </w:pPr>
    </w:p>
    <w:p w14:paraId="09DF5CC2" w14:textId="77777777" w:rsidR="00790D12" w:rsidRPr="00833767" w:rsidRDefault="00790D12" w:rsidP="00790D12">
      <w:pPr>
        <w:contextualSpacing/>
        <w:jc w:val="both"/>
      </w:pPr>
      <w:r w:rsidRPr="00833767">
        <w:t>Кратность: однократно</w:t>
      </w:r>
    </w:p>
    <w:p w14:paraId="6FDFAF9B" w14:textId="77777777" w:rsidR="005B4CA8" w:rsidRPr="00833767" w:rsidRDefault="005B4CA8" w:rsidP="00790D12">
      <w:pPr>
        <w:jc w:val="both"/>
      </w:pPr>
    </w:p>
    <w:p w14:paraId="770139A8" w14:textId="77777777" w:rsidR="00790D12" w:rsidRPr="00833767" w:rsidRDefault="00790D12" w:rsidP="00790D12">
      <w:pPr>
        <w:jc w:val="both"/>
        <w:rPr>
          <w:b/>
          <w:bCs/>
        </w:rPr>
      </w:pPr>
      <w:r w:rsidRPr="00833767">
        <w:rPr>
          <w:b/>
          <w:bCs/>
        </w:rPr>
        <w:t xml:space="preserve">3 Требования к зданиям, строениям, сооружениям </w:t>
      </w:r>
    </w:p>
    <w:p w14:paraId="050DD234" w14:textId="77777777" w:rsidR="00790D12" w:rsidRPr="00833767" w:rsidRDefault="00790D12" w:rsidP="00790D12">
      <w:pPr>
        <w:jc w:val="both"/>
        <w:rPr>
          <w:b/>
          <w:bCs/>
        </w:rPr>
      </w:pPr>
    </w:p>
    <w:p w14:paraId="7E45C537" w14:textId="77777777" w:rsidR="00790D12" w:rsidRPr="00833767" w:rsidRDefault="00790D12" w:rsidP="00790D12">
      <w:pPr>
        <w:jc w:val="both"/>
      </w:pPr>
      <w:r w:rsidRPr="00833767">
        <w:t xml:space="preserve">3.1. Соответствие набора помещений набору помещений в соответствии с осуществляемым видом деятельности, </w:t>
      </w:r>
      <w:hyperlink r:id="rId19" w:anchor="/document/75093644/entry/1023" w:history="1">
        <w:r w:rsidRPr="00833767">
          <w:t>п. 2.3</w:t>
        </w:r>
      </w:hyperlink>
      <w:r w:rsidRPr="00833767">
        <w:t xml:space="preserve">, п. 2.4, п. 3.1.11, п. </w:t>
      </w:r>
      <w:hyperlink r:id="rId20" w:anchor="/document/75093644/entry/1321" w:history="1">
        <w:r w:rsidRPr="00833767">
          <w:t>3.2.1</w:t>
        </w:r>
      </w:hyperlink>
      <w:r w:rsidRPr="00833767">
        <w:t> СП 2.4.3648-20.</w:t>
      </w:r>
    </w:p>
    <w:p w14:paraId="55ABD540" w14:textId="77777777" w:rsidR="00790D12" w:rsidRPr="00833767" w:rsidRDefault="00790D12" w:rsidP="00790D12">
      <w:pPr>
        <w:jc w:val="both"/>
      </w:pPr>
    </w:p>
    <w:p w14:paraId="3C20E545" w14:textId="77777777" w:rsidR="00790D12" w:rsidRPr="00833767" w:rsidRDefault="00790D12" w:rsidP="00790D12">
      <w:pPr>
        <w:contextualSpacing/>
        <w:jc w:val="both"/>
      </w:pPr>
      <w:bookmarkStart w:id="4" w:name="_Hlk130295453"/>
      <w:r w:rsidRPr="00833767">
        <w:t>Кратность: однократно</w:t>
      </w:r>
    </w:p>
    <w:bookmarkEnd w:id="4"/>
    <w:p w14:paraId="63AA8D0E" w14:textId="77777777" w:rsidR="005B4CA8" w:rsidRPr="00833767" w:rsidRDefault="005B4CA8" w:rsidP="00790D12">
      <w:pPr>
        <w:jc w:val="both"/>
      </w:pPr>
    </w:p>
    <w:p w14:paraId="3F475FF1" w14:textId="77777777" w:rsidR="00790D12" w:rsidRPr="00833767" w:rsidRDefault="00790D12" w:rsidP="00790D12">
      <w:pPr>
        <w:jc w:val="both"/>
      </w:pPr>
      <w:r w:rsidRPr="00833767">
        <w:t xml:space="preserve">3.2. Соответствие санитарного содержания помещений санитарно-эпидемиологическим требованиям, </w:t>
      </w:r>
      <w:hyperlink r:id="rId21" w:anchor="/document/75093644/entry/1023" w:history="1">
        <w:r w:rsidRPr="00833767">
          <w:t>п. 2.3</w:t>
        </w:r>
      </w:hyperlink>
      <w:r w:rsidRPr="00833767">
        <w:t xml:space="preserve">, п. </w:t>
      </w:r>
      <w:hyperlink r:id="rId22" w:anchor="/document/75093644/entry/10211" w:history="1">
        <w:r w:rsidRPr="00833767">
          <w:t>2.11</w:t>
        </w:r>
      </w:hyperlink>
      <w:r w:rsidRPr="00833767">
        <w:t xml:space="preserve">, п. 2.4.11, п. 3.2 СП 2.4.3648-20, в том числе отсутствие дефектов и повреждений полов, стен, потолков </w:t>
      </w:r>
      <w:hyperlink r:id="rId23" w:anchor="/document/75093644/entry/1252" w:history="1">
        <w:r w:rsidRPr="00833767">
          <w:t>п. 2.5.2</w:t>
        </w:r>
      </w:hyperlink>
      <w:r w:rsidRPr="00833767">
        <w:t xml:space="preserve">, п. </w:t>
      </w:r>
      <w:hyperlink r:id="rId24" w:anchor="/document/75093644/entry/1253" w:history="1">
        <w:r w:rsidRPr="00833767">
          <w:t>2.5.3</w:t>
        </w:r>
      </w:hyperlink>
      <w:r w:rsidRPr="00833767">
        <w:t> СП 2.4.3648-20.</w:t>
      </w:r>
    </w:p>
    <w:p w14:paraId="303881F5" w14:textId="77777777" w:rsidR="00790D12" w:rsidRPr="00833767" w:rsidRDefault="00790D12" w:rsidP="00790D12">
      <w:pPr>
        <w:jc w:val="both"/>
      </w:pPr>
    </w:p>
    <w:p w14:paraId="02DE72F1" w14:textId="77777777" w:rsidR="00790D12" w:rsidRPr="00833767" w:rsidRDefault="00790D12" w:rsidP="00790D12">
      <w:pPr>
        <w:jc w:val="both"/>
      </w:pPr>
      <w:bookmarkStart w:id="5" w:name="_Hlk130294680"/>
      <w:r w:rsidRPr="00833767">
        <w:t>При каждом выезде специалиста Исполнителя на объект Заказчика.</w:t>
      </w:r>
    </w:p>
    <w:p w14:paraId="6B317775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5"/>
    <w:p w14:paraId="5D7F1BB0" w14:textId="70562672" w:rsidR="005B4CA8" w:rsidRDefault="005B4CA8" w:rsidP="00790D12">
      <w:pPr>
        <w:jc w:val="both"/>
      </w:pPr>
    </w:p>
    <w:p w14:paraId="33A3859C" w14:textId="77777777" w:rsidR="00790D12" w:rsidRPr="00833767" w:rsidRDefault="00790D12" w:rsidP="00790D12">
      <w:pPr>
        <w:contextualSpacing/>
        <w:jc w:val="both"/>
        <w:rPr>
          <w:b/>
          <w:bCs/>
        </w:rPr>
      </w:pPr>
      <w:r w:rsidRPr="00833767">
        <w:rPr>
          <w:b/>
          <w:bCs/>
        </w:rPr>
        <w:t xml:space="preserve">4. Требования к оборудованию и мебели </w:t>
      </w:r>
    </w:p>
    <w:p w14:paraId="2349916F" w14:textId="77777777" w:rsidR="00790D12" w:rsidRPr="00833767" w:rsidRDefault="00790D12" w:rsidP="00790D12">
      <w:pPr>
        <w:ind w:left="360"/>
        <w:contextualSpacing/>
        <w:jc w:val="both"/>
      </w:pPr>
    </w:p>
    <w:p w14:paraId="585D080B" w14:textId="64BDB5E0" w:rsidR="00790D12" w:rsidRPr="00A90628" w:rsidRDefault="00790D12" w:rsidP="00790D12">
      <w:pPr>
        <w:contextualSpacing/>
        <w:jc w:val="both"/>
        <w:rPr>
          <w:color w:val="FF0000"/>
        </w:rPr>
      </w:pPr>
      <w:r w:rsidRPr="00833767">
        <w:t xml:space="preserve">4.1. Соответствие используемой мебели требованиям в части наличия цветовой маркировки в соответствии с ростовой группой, и наличия документации, подтверждающей качество и безопасность п. </w:t>
      </w:r>
      <w:hyperlink r:id="rId25" w:anchor="/document/75093644/entry/1243" w:history="1">
        <w:r w:rsidRPr="00833767">
          <w:t>2.4.3</w:t>
        </w:r>
      </w:hyperlink>
      <w:r w:rsidRPr="00833767">
        <w:t>,</w:t>
      </w:r>
      <w:r w:rsidR="00D8140E">
        <w:t xml:space="preserve"> </w:t>
      </w:r>
      <w:r w:rsidRPr="00833767">
        <w:t xml:space="preserve">п. </w:t>
      </w:r>
      <w:hyperlink r:id="rId26" w:anchor="/document/75093644/entry/1323" w:history="1">
        <w:r w:rsidRPr="00833767">
          <w:t>3.2.3</w:t>
        </w:r>
      </w:hyperlink>
      <w:r w:rsidRPr="00833767">
        <w:t> СП 2.4.3648-20</w:t>
      </w:r>
      <w:r w:rsidR="00D8140E">
        <w:t>, табл. 6.2. СанПин 1.2.3685-21</w:t>
      </w:r>
      <w:r w:rsidRPr="00833767">
        <w:t xml:space="preserve">, учебных досок, спортивного оборудования установленным требованиям п. </w:t>
      </w:r>
      <w:hyperlink r:id="rId27" w:anchor="/document/75093644/entry/1244" w:history="1">
        <w:r w:rsidRPr="00833767">
          <w:t>2.4.4</w:t>
        </w:r>
      </w:hyperlink>
      <w:r w:rsidRPr="00833767">
        <w:t>, п. 2.4.9 СП 2.4.3648-20.</w:t>
      </w:r>
      <w:r w:rsidR="00A90628">
        <w:t xml:space="preserve"> </w:t>
      </w:r>
      <w:del w:id="6" w:author="Детский Хирург" w:date="2023-04-04T08:39:00Z">
        <w:r w:rsidR="00A90628" w:rsidDel="00092194">
          <w:rPr>
            <w:color w:val="FF0000"/>
          </w:rPr>
          <w:delText>Правильность расстановки</w:delText>
        </w:r>
      </w:del>
    </w:p>
    <w:p w14:paraId="040A7B18" w14:textId="77777777" w:rsidR="00790D12" w:rsidRPr="00833767" w:rsidRDefault="00790D12" w:rsidP="00790D12">
      <w:pPr>
        <w:contextualSpacing/>
        <w:jc w:val="both"/>
      </w:pPr>
    </w:p>
    <w:p w14:paraId="21210D2E" w14:textId="77777777" w:rsidR="00790D12" w:rsidRPr="00833767" w:rsidRDefault="00790D12" w:rsidP="00790D12">
      <w:pPr>
        <w:contextualSpacing/>
      </w:pPr>
      <w:bookmarkStart w:id="7" w:name="_Hlk130295553"/>
      <w:r w:rsidRPr="00833767">
        <w:t>Кратность: однократно</w:t>
      </w:r>
    </w:p>
    <w:bookmarkEnd w:id="7"/>
    <w:p w14:paraId="68CDAF86" w14:textId="77777777" w:rsidR="005B4CA8" w:rsidRPr="00833767" w:rsidRDefault="005B4CA8" w:rsidP="00790D12">
      <w:pPr>
        <w:contextualSpacing/>
        <w:jc w:val="both"/>
      </w:pPr>
    </w:p>
    <w:p w14:paraId="0C035FCD" w14:textId="05383B83" w:rsidR="00790D12" w:rsidRPr="00833767" w:rsidRDefault="00790D12" w:rsidP="00790D12">
      <w:pPr>
        <w:contextualSpacing/>
        <w:jc w:val="both"/>
      </w:pPr>
      <w:r w:rsidRPr="00833767">
        <w:t xml:space="preserve">4.2. Соблюдение санитарно-гигиенических требований при использовании Электронных средств обучения (ЭСО),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качество, </w:t>
      </w:r>
      <w:hyperlink r:id="rId28" w:anchor="/document/75093644/entry/1245" w:history="1">
        <w:r w:rsidRPr="00833767">
          <w:t>2.4.5</w:t>
        </w:r>
      </w:hyperlink>
      <w:r w:rsidRPr="00833767">
        <w:t>, </w:t>
      </w:r>
      <w:hyperlink r:id="rId29" w:anchor="/document/75093644/entry/12410" w:history="1">
        <w:r w:rsidRPr="00833767">
          <w:t>2.4.10</w:t>
        </w:r>
      </w:hyperlink>
      <w:r w:rsidR="00D8140E">
        <w:t>, п. 2.10.2</w:t>
      </w:r>
      <w:r w:rsidRPr="00833767">
        <w:t> СП 2.4.3648-20.</w:t>
      </w:r>
    </w:p>
    <w:p w14:paraId="787EF6E3" w14:textId="77777777" w:rsidR="00790D12" w:rsidRPr="00833767" w:rsidRDefault="00790D12" w:rsidP="00790D12">
      <w:pPr>
        <w:contextualSpacing/>
        <w:jc w:val="both"/>
      </w:pPr>
    </w:p>
    <w:p w14:paraId="39D2643E" w14:textId="77777777" w:rsidR="00790D12" w:rsidRPr="00833767" w:rsidRDefault="00790D12" w:rsidP="00790D12">
      <w:pPr>
        <w:contextualSpacing/>
      </w:pPr>
      <w:r w:rsidRPr="00833767">
        <w:t>Кратность: однократно</w:t>
      </w:r>
    </w:p>
    <w:p w14:paraId="0F37F3D8" w14:textId="77777777" w:rsidR="00790D12" w:rsidRPr="00833767" w:rsidRDefault="00790D12" w:rsidP="00790D12">
      <w:pPr>
        <w:contextualSpacing/>
        <w:jc w:val="both"/>
      </w:pPr>
      <w:r w:rsidRPr="00833767">
        <w:t xml:space="preserve">4.3. Оборудование окон помещений в зависимости от климатической зоны, </w:t>
      </w:r>
      <w:hyperlink r:id="rId30" w:anchor="/document/75093644/entry/12413" w:history="1">
        <w:r w:rsidRPr="00833767">
          <w:t>2.4.13</w:t>
        </w:r>
      </w:hyperlink>
      <w:r w:rsidRPr="00833767">
        <w:t> СП 2.4.3648-20.</w:t>
      </w:r>
    </w:p>
    <w:p w14:paraId="70925532" w14:textId="77777777" w:rsidR="00790D12" w:rsidRPr="00833767" w:rsidRDefault="00790D12" w:rsidP="00790D12">
      <w:pPr>
        <w:contextualSpacing/>
        <w:jc w:val="both"/>
      </w:pPr>
    </w:p>
    <w:p w14:paraId="38DB540E" w14:textId="77777777" w:rsidR="00790D12" w:rsidRPr="00833767" w:rsidRDefault="00790D12" w:rsidP="00790D12">
      <w:pPr>
        <w:contextualSpacing/>
        <w:jc w:val="both"/>
      </w:pPr>
      <w:bookmarkStart w:id="8" w:name="_Hlk130296771"/>
      <w:r w:rsidRPr="00833767">
        <w:t>Кратность: все периоды года</w:t>
      </w:r>
    </w:p>
    <w:p w14:paraId="61145E30" w14:textId="77777777" w:rsidR="00790D12" w:rsidRPr="00833767" w:rsidRDefault="00790D12" w:rsidP="00790D12">
      <w:pPr>
        <w:contextualSpacing/>
        <w:jc w:val="both"/>
      </w:pPr>
      <w:r w:rsidRPr="00833767">
        <w:t xml:space="preserve">4.4. Соответствие оборудования спален, обеспечение комплектами постельных принадлежностей, постельного белья, полотенец, санитарной одеждой персонала, санитарно-эпидемиологическим требованиям, п. </w:t>
      </w:r>
      <w:hyperlink r:id="rId31" w:anchor="/document/75093644/entry/1248" w:history="1">
        <w:r w:rsidRPr="00833767">
          <w:t>2.4.8</w:t>
        </w:r>
      </w:hyperlink>
      <w:r w:rsidRPr="00833767">
        <w:t xml:space="preserve">, п. </w:t>
      </w:r>
      <w:hyperlink r:id="rId32" w:anchor="/document/75093644/entry/1319" w:history="1">
        <w:r w:rsidRPr="00833767">
          <w:t>3.1.9</w:t>
        </w:r>
      </w:hyperlink>
      <w:r w:rsidRPr="00833767">
        <w:t> СП 2.4.3648-20.</w:t>
      </w:r>
    </w:p>
    <w:bookmarkEnd w:id="8"/>
    <w:p w14:paraId="656E39D1" w14:textId="77777777" w:rsidR="00790D12" w:rsidRPr="00833767" w:rsidRDefault="00790D12" w:rsidP="00790D12">
      <w:pPr>
        <w:contextualSpacing/>
        <w:jc w:val="both"/>
      </w:pPr>
    </w:p>
    <w:p w14:paraId="55E3B6B9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70436BF3" w14:textId="77777777" w:rsidR="005B4CA8" w:rsidRPr="00833767" w:rsidRDefault="005B4CA8" w:rsidP="00790D12">
      <w:pPr>
        <w:contextualSpacing/>
        <w:jc w:val="both"/>
      </w:pPr>
    </w:p>
    <w:p w14:paraId="5154611A" w14:textId="77777777" w:rsidR="00790D12" w:rsidRPr="00833767" w:rsidRDefault="00790D12" w:rsidP="00790D12">
      <w:pPr>
        <w:contextualSpacing/>
        <w:jc w:val="both"/>
        <w:rPr>
          <w:b/>
          <w:bCs/>
        </w:rPr>
      </w:pPr>
      <w:r w:rsidRPr="00833767">
        <w:rPr>
          <w:b/>
          <w:bCs/>
        </w:rPr>
        <w:t xml:space="preserve">5. Требования к водоснабжению и водоотведению </w:t>
      </w:r>
    </w:p>
    <w:p w14:paraId="2D1E02BB" w14:textId="77777777" w:rsidR="00790D12" w:rsidRPr="00833767" w:rsidRDefault="00790D12" w:rsidP="00790D12">
      <w:pPr>
        <w:contextualSpacing/>
        <w:jc w:val="both"/>
        <w:rPr>
          <w:b/>
          <w:bCs/>
        </w:rPr>
      </w:pPr>
    </w:p>
    <w:p w14:paraId="735B8311" w14:textId="77777777" w:rsidR="00790D12" w:rsidRPr="00833767" w:rsidRDefault="00790D12" w:rsidP="00790D12">
      <w:pPr>
        <w:contextualSpacing/>
        <w:jc w:val="both"/>
      </w:pPr>
      <w:r w:rsidRPr="00833767">
        <w:t xml:space="preserve">5.1. </w:t>
      </w:r>
      <w:bookmarkStart w:id="9" w:name="_Hlk130296464"/>
      <w:r w:rsidRPr="00833767">
        <w:t xml:space="preserve">Проверка оборудования здания (помещений) </w:t>
      </w:r>
      <w:bookmarkEnd w:id="9"/>
      <w:r w:rsidRPr="00833767">
        <w:t xml:space="preserve">системами холодного и горячего водоснабжения, водоотведения в соответствии с санитарно-эпидемиологическими требованиями, п. </w:t>
      </w:r>
      <w:hyperlink r:id="rId33" w:anchor="/document/75093644/entry/1026" w:history="1">
        <w:r w:rsidRPr="00833767">
          <w:t>2.6</w:t>
        </w:r>
      </w:hyperlink>
      <w:r w:rsidRPr="00833767">
        <w:t xml:space="preserve"> СП 2.4.3648-20.</w:t>
      </w:r>
    </w:p>
    <w:p w14:paraId="18C019CA" w14:textId="77777777" w:rsidR="00790D12" w:rsidRPr="00833767" w:rsidRDefault="00790D12" w:rsidP="00790D12">
      <w:pPr>
        <w:contextualSpacing/>
        <w:jc w:val="both"/>
      </w:pPr>
    </w:p>
    <w:p w14:paraId="1CAA228B" w14:textId="77777777" w:rsidR="00790D12" w:rsidRPr="00833767" w:rsidRDefault="00790D12" w:rsidP="00790D12">
      <w:pPr>
        <w:contextualSpacing/>
        <w:jc w:val="both"/>
      </w:pPr>
      <w:bookmarkStart w:id="10" w:name="_Hlk130296574"/>
      <w:r w:rsidRPr="00833767">
        <w:t>Кратность: однократно</w:t>
      </w:r>
    </w:p>
    <w:p w14:paraId="10D6CFC8" w14:textId="77777777" w:rsidR="005B4CA8" w:rsidRPr="00833767" w:rsidRDefault="005B4CA8" w:rsidP="00790D12">
      <w:pPr>
        <w:contextualSpacing/>
        <w:jc w:val="both"/>
      </w:pPr>
    </w:p>
    <w:bookmarkEnd w:id="10"/>
    <w:p w14:paraId="6AA3046E" w14:textId="77777777" w:rsidR="00790D12" w:rsidRPr="00833767" w:rsidRDefault="00790D12" w:rsidP="00790D12">
      <w:pPr>
        <w:contextualSpacing/>
        <w:jc w:val="both"/>
      </w:pPr>
      <w:r w:rsidRPr="00833767">
        <w:t xml:space="preserve">5.2. Организация питьевого режима в соответствии с санитарно-эпидемиологическими требованиями, п. </w:t>
      </w:r>
      <w:hyperlink r:id="rId34" w:anchor="/document/75093644/entry/1266" w:history="1">
        <w:r w:rsidRPr="00833767">
          <w:t>2.6.6</w:t>
        </w:r>
      </w:hyperlink>
      <w:r w:rsidRPr="00833767">
        <w:t xml:space="preserve">, п. </w:t>
      </w:r>
      <w:hyperlink r:id="rId35" w:anchor="/document/75093644/entry/1321" w:history="1">
        <w:r w:rsidRPr="00833767">
          <w:t>3.2.1</w:t>
        </w:r>
      </w:hyperlink>
      <w:r w:rsidRPr="00833767">
        <w:t> СП 2.4.3648-20.</w:t>
      </w:r>
    </w:p>
    <w:p w14:paraId="0AEDD8DD" w14:textId="77777777" w:rsidR="00790D12" w:rsidRPr="00833767" w:rsidRDefault="00790D12" w:rsidP="00790D12">
      <w:pPr>
        <w:contextualSpacing/>
        <w:jc w:val="both"/>
      </w:pPr>
    </w:p>
    <w:p w14:paraId="329F9AD5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2A193EBB" w14:textId="77777777" w:rsidR="005B4CA8" w:rsidRPr="00833767" w:rsidRDefault="005B4CA8" w:rsidP="00790D12">
      <w:pPr>
        <w:contextualSpacing/>
        <w:jc w:val="both"/>
      </w:pPr>
    </w:p>
    <w:p w14:paraId="595C4D5C" w14:textId="77777777" w:rsidR="00790D12" w:rsidRPr="00833767" w:rsidRDefault="00790D12" w:rsidP="00790D12">
      <w:pPr>
        <w:contextualSpacing/>
        <w:jc w:val="both"/>
        <w:rPr>
          <w:b/>
          <w:bCs/>
        </w:rPr>
      </w:pPr>
      <w:r w:rsidRPr="00833767">
        <w:rPr>
          <w:b/>
          <w:bCs/>
        </w:rPr>
        <w:t xml:space="preserve">6. Требования к микроклимату, отоплению и вентиляции </w:t>
      </w:r>
    </w:p>
    <w:p w14:paraId="4510A33B" w14:textId="77777777" w:rsidR="00790D12" w:rsidRPr="00833767" w:rsidRDefault="00790D12" w:rsidP="00790D12">
      <w:pPr>
        <w:contextualSpacing/>
        <w:jc w:val="both"/>
      </w:pPr>
    </w:p>
    <w:p w14:paraId="2A52DBFC" w14:textId="77777777" w:rsidR="00790D12" w:rsidRPr="00833767" w:rsidRDefault="00790D12" w:rsidP="00790D12">
      <w:pPr>
        <w:contextualSpacing/>
        <w:jc w:val="both"/>
      </w:pPr>
      <w:r w:rsidRPr="00833767">
        <w:t xml:space="preserve">6.1. Проверка оборудования здания (помещений) системами отопления и вентиляции в соответствии с санитарно-эпидемиологическими требованиями, п. </w:t>
      </w:r>
      <w:hyperlink r:id="rId36" w:anchor="/document/75093644/entry/1271" w:history="1">
        <w:r w:rsidRPr="00833767">
          <w:t>2.7.1</w:t>
        </w:r>
      </w:hyperlink>
      <w:r w:rsidRPr="00833767">
        <w:t> СП 2.4.3648-20.</w:t>
      </w:r>
    </w:p>
    <w:p w14:paraId="47CE2C50" w14:textId="77777777" w:rsidR="00790D12" w:rsidRPr="00833767" w:rsidRDefault="00790D12" w:rsidP="00790D12">
      <w:pPr>
        <w:contextualSpacing/>
        <w:jc w:val="both"/>
      </w:pPr>
    </w:p>
    <w:p w14:paraId="4B86C3C4" w14:textId="77777777" w:rsidR="00790D12" w:rsidRPr="00833767" w:rsidRDefault="00790D12" w:rsidP="00790D12">
      <w:pPr>
        <w:contextualSpacing/>
        <w:jc w:val="both"/>
      </w:pPr>
      <w:bookmarkStart w:id="11" w:name="_Hlk130297026"/>
      <w:r w:rsidRPr="00833767">
        <w:t>Кратность: однократно</w:t>
      </w:r>
    </w:p>
    <w:p w14:paraId="14E63D81" w14:textId="77777777" w:rsidR="005B4CA8" w:rsidRPr="00833767" w:rsidRDefault="005B4CA8" w:rsidP="00790D12">
      <w:pPr>
        <w:contextualSpacing/>
        <w:jc w:val="both"/>
      </w:pPr>
    </w:p>
    <w:bookmarkEnd w:id="11"/>
    <w:p w14:paraId="062E2156" w14:textId="77777777" w:rsidR="00790D12" w:rsidRPr="00833767" w:rsidRDefault="00790D12" w:rsidP="00790D12">
      <w:pPr>
        <w:contextualSpacing/>
        <w:jc w:val="both"/>
      </w:pPr>
      <w:r w:rsidRPr="00833767">
        <w:t xml:space="preserve">6.2. Обеспечение конструкции окон возможностью проветривания помещений в любое время года и соблюдения режима проветривания, п. </w:t>
      </w:r>
      <w:hyperlink r:id="rId37" w:anchor="/document/75093644/entry/1272" w:history="1">
        <w:r w:rsidRPr="00833767">
          <w:t>2.7.2</w:t>
        </w:r>
      </w:hyperlink>
      <w:r w:rsidRPr="00833767">
        <w:t> СП 2.4.3648-20.</w:t>
      </w:r>
    </w:p>
    <w:p w14:paraId="32C18927" w14:textId="77777777" w:rsidR="00790D12" w:rsidRPr="00833767" w:rsidRDefault="00790D12" w:rsidP="00790D12">
      <w:pPr>
        <w:contextualSpacing/>
        <w:jc w:val="both"/>
      </w:pPr>
    </w:p>
    <w:p w14:paraId="45B77DC0" w14:textId="77777777" w:rsidR="00790D12" w:rsidRPr="00833767" w:rsidRDefault="00790D12" w:rsidP="00790D12">
      <w:pPr>
        <w:contextualSpacing/>
        <w:jc w:val="both"/>
      </w:pPr>
      <w:r w:rsidRPr="00833767">
        <w:t>Кратность: все периоды года</w:t>
      </w:r>
    </w:p>
    <w:p w14:paraId="5DD4C64F" w14:textId="77777777" w:rsidR="005B4CA8" w:rsidRPr="00833767" w:rsidRDefault="005B4CA8" w:rsidP="00790D12">
      <w:pPr>
        <w:contextualSpacing/>
        <w:jc w:val="both"/>
      </w:pPr>
    </w:p>
    <w:p w14:paraId="1EFCB19B" w14:textId="77777777" w:rsidR="00790D12" w:rsidRPr="00833767" w:rsidRDefault="00790D12" w:rsidP="00790D12">
      <w:pPr>
        <w:contextualSpacing/>
        <w:jc w:val="both"/>
      </w:pPr>
      <w:r w:rsidRPr="00833767">
        <w:t xml:space="preserve">6.3. Проверка установления дополнительной местной вытяжной вентиляции над оборудованием, являющимся источником выделения пыли, химических веществ, избытков тепла и влаги и осуществления обследования его технического состояния в соответствии с требованиями, </w:t>
      </w:r>
      <w:hyperlink r:id="rId38" w:anchor="/document/75093644/entry/1274" w:history="1">
        <w:r w:rsidRPr="00833767">
          <w:t> п. 2.7.4</w:t>
        </w:r>
      </w:hyperlink>
      <w:r w:rsidRPr="00833767">
        <w:t> СП 2.4.3648-20.</w:t>
      </w:r>
    </w:p>
    <w:p w14:paraId="5F3650E3" w14:textId="77777777" w:rsidR="00790D12" w:rsidRPr="00833767" w:rsidRDefault="00790D12" w:rsidP="00790D12">
      <w:pPr>
        <w:contextualSpacing/>
        <w:jc w:val="both"/>
      </w:pPr>
    </w:p>
    <w:p w14:paraId="41C9FC8A" w14:textId="77777777" w:rsidR="00790D12" w:rsidRPr="00833767" w:rsidRDefault="00790D12" w:rsidP="00790D12">
      <w:pPr>
        <w:contextualSpacing/>
        <w:jc w:val="both"/>
      </w:pPr>
      <w:r w:rsidRPr="00833767">
        <w:t xml:space="preserve">Кратность: 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 </w:t>
      </w:r>
    </w:p>
    <w:p w14:paraId="07D4CB31" w14:textId="77777777" w:rsidR="005B4CA8" w:rsidRPr="00833767" w:rsidRDefault="005B4CA8" w:rsidP="00790D12">
      <w:pPr>
        <w:contextualSpacing/>
        <w:jc w:val="both"/>
      </w:pPr>
    </w:p>
    <w:p w14:paraId="3CC4D558" w14:textId="77777777" w:rsidR="00790D12" w:rsidRPr="00833767" w:rsidRDefault="00790D12" w:rsidP="00790D12">
      <w:pPr>
        <w:contextualSpacing/>
        <w:jc w:val="both"/>
      </w:pPr>
      <w:r w:rsidRPr="00833767">
        <w:t xml:space="preserve">6.4. Выполнение ограждающих устройств отопительных приборов из материалов, безвредных для здоровья детей, п. </w:t>
      </w:r>
      <w:hyperlink r:id="rId39" w:anchor="/document/75093644/entry/1275" w:history="1">
        <w:r w:rsidRPr="00833767">
          <w:t>2.7.5</w:t>
        </w:r>
      </w:hyperlink>
      <w:r w:rsidRPr="00833767">
        <w:t> СП 2.4.3648-20.</w:t>
      </w:r>
    </w:p>
    <w:p w14:paraId="663959B9" w14:textId="77777777" w:rsidR="00790D12" w:rsidRPr="00833767" w:rsidRDefault="00790D12" w:rsidP="00790D12">
      <w:pPr>
        <w:contextualSpacing/>
        <w:jc w:val="both"/>
      </w:pPr>
    </w:p>
    <w:p w14:paraId="4133F65C" w14:textId="77777777" w:rsidR="00790D12" w:rsidRPr="00833767" w:rsidRDefault="00790D12" w:rsidP="00790D12">
      <w:pPr>
        <w:contextualSpacing/>
        <w:jc w:val="both"/>
      </w:pPr>
      <w:bookmarkStart w:id="12" w:name="_Hlk130456516"/>
      <w:r w:rsidRPr="00833767">
        <w:t>Кратность: однократно</w:t>
      </w:r>
    </w:p>
    <w:bookmarkEnd w:id="12"/>
    <w:p w14:paraId="7D639B69" w14:textId="1B1E7799" w:rsidR="00790D12" w:rsidRPr="00833767" w:rsidRDefault="00790D12" w:rsidP="00790D12">
      <w:pPr>
        <w:contextualSpacing/>
        <w:jc w:val="both"/>
      </w:pPr>
      <w:r w:rsidRPr="00833767">
        <w:t xml:space="preserve">6.5. Выполнение запрета на использование переносных отопительных приборов с инфракрасным излучением, п. </w:t>
      </w:r>
      <w:hyperlink r:id="rId40" w:anchor="/document/75093644/entry/1271" w:history="1">
        <w:r w:rsidRPr="00833767">
          <w:t>2.7.1</w:t>
        </w:r>
      </w:hyperlink>
      <w:r w:rsidR="00D8140E">
        <w:t xml:space="preserve">, п. 2.7.3 </w:t>
      </w:r>
      <w:r w:rsidRPr="00833767">
        <w:t>СП 2.4.3648-20.</w:t>
      </w:r>
    </w:p>
    <w:p w14:paraId="714DFA90" w14:textId="77777777" w:rsidR="00790D12" w:rsidRPr="00833767" w:rsidRDefault="00790D12" w:rsidP="00790D12">
      <w:pPr>
        <w:contextualSpacing/>
        <w:jc w:val="both"/>
      </w:pPr>
    </w:p>
    <w:p w14:paraId="6C0F491C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p w14:paraId="6DCACBD7" w14:textId="77777777" w:rsidR="00790D12" w:rsidRPr="00833767" w:rsidRDefault="00790D12" w:rsidP="00790D12">
      <w:pPr>
        <w:contextualSpacing/>
        <w:jc w:val="both"/>
        <w:rPr>
          <w:b/>
          <w:bCs/>
        </w:rPr>
      </w:pPr>
      <w:r w:rsidRPr="00833767">
        <w:rPr>
          <w:b/>
          <w:bCs/>
        </w:rPr>
        <w:t>7. Требования к организации профилактических и противоэпидемических мероприятий</w:t>
      </w:r>
    </w:p>
    <w:p w14:paraId="17FAE806" w14:textId="77777777" w:rsidR="00790D12" w:rsidRPr="00833767" w:rsidRDefault="00790D12" w:rsidP="00790D12">
      <w:pPr>
        <w:contextualSpacing/>
        <w:jc w:val="both"/>
        <w:rPr>
          <w:b/>
          <w:bCs/>
        </w:rPr>
      </w:pPr>
    </w:p>
    <w:p w14:paraId="0FA3FDD5" w14:textId="77777777" w:rsidR="00790D12" w:rsidRPr="00833767" w:rsidRDefault="00790D12" w:rsidP="00790D12">
      <w:pPr>
        <w:contextualSpacing/>
        <w:jc w:val="both"/>
      </w:pPr>
      <w:r w:rsidRPr="00833767">
        <w:t xml:space="preserve">7.1 Проведение мероприятий по недопущению на объект лиц с признаками инфекционных заболеваний, п. </w:t>
      </w:r>
      <w:hyperlink r:id="rId41" w:anchor="/document/75093644/entry/1293" w:history="1">
        <w:r w:rsidRPr="00833767">
          <w:t>2.9.3</w:t>
        </w:r>
      </w:hyperlink>
      <w:r w:rsidRPr="00833767">
        <w:t>, </w:t>
      </w:r>
      <w:hyperlink r:id="rId42" w:anchor="/document/75093644/entry/1325" w:history="1">
        <w:r w:rsidRPr="00833767">
          <w:t>3.2.5</w:t>
        </w:r>
      </w:hyperlink>
      <w:r w:rsidRPr="00833767">
        <w:t> СП 2.4.3648-20.</w:t>
      </w:r>
    </w:p>
    <w:p w14:paraId="214D8B14" w14:textId="77777777" w:rsidR="00790D12" w:rsidRPr="00833767" w:rsidRDefault="00790D12" w:rsidP="00790D12">
      <w:pPr>
        <w:contextualSpacing/>
        <w:jc w:val="both"/>
      </w:pPr>
    </w:p>
    <w:p w14:paraId="36DD48AC" w14:textId="77777777" w:rsidR="00790D12" w:rsidRPr="00833767" w:rsidRDefault="00790D12" w:rsidP="00790D12">
      <w:pPr>
        <w:jc w:val="both"/>
      </w:pPr>
      <w:bookmarkStart w:id="13" w:name="_Hlk130297220"/>
      <w:r w:rsidRPr="00833767">
        <w:t>При каждом выезде специалиста Исполнителя на объект Заказчика.</w:t>
      </w:r>
    </w:p>
    <w:p w14:paraId="1CE7133F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13"/>
    <w:p w14:paraId="10D4D63A" w14:textId="77777777" w:rsidR="005B4CA8" w:rsidRPr="00833767" w:rsidRDefault="005B4CA8" w:rsidP="00790D12">
      <w:pPr>
        <w:ind w:left="360"/>
        <w:contextualSpacing/>
        <w:jc w:val="both"/>
      </w:pPr>
    </w:p>
    <w:p w14:paraId="102D825C" w14:textId="77777777" w:rsidR="00790D12" w:rsidRPr="00833767" w:rsidRDefault="00790D12" w:rsidP="00790D12">
      <w:pPr>
        <w:contextualSpacing/>
        <w:jc w:val="both"/>
      </w:pPr>
      <w:r w:rsidRPr="00833767">
        <w:t xml:space="preserve">7.2. Осуществление допуска детей после болезни при наличии медицинского заключения (медицинской справки), п. </w:t>
      </w:r>
      <w:hyperlink r:id="rId43" w:anchor="/document/75093644/entry/1294" w:history="1">
        <w:r w:rsidRPr="00833767">
          <w:t>2.9.4</w:t>
        </w:r>
      </w:hyperlink>
      <w:r w:rsidRPr="00833767">
        <w:t>, </w:t>
      </w:r>
      <w:hyperlink r:id="rId44" w:anchor="/document/75093644/entry/1325" w:history="1">
        <w:r w:rsidRPr="00833767">
          <w:t>3.2.5</w:t>
        </w:r>
      </w:hyperlink>
      <w:r w:rsidRPr="00833767">
        <w:t> СП 2.4.3648-20.</w:t>
      </w:r>
    </w:p>
    <w:p w14:paraId="3CEECBBA" w14:textId="77777777" w:rsidR="00790D12" w:rsidRPr="00833767" w:rsidRDefault="00790D12" w:rsidP="00790D12">
      <w:pPr>
        <w:contextualSpacing/>
        <w:jc w:val="both"/>
      </w:pPr>
    </w:p>
    <w:p w14:paraId="300A8346" w14:textId="77777777" w:rsidR="00790D12" w:rsidRPr="00833767" w:rsidRDefault="00790D12" w:rsidP="00790D12">
      <w:pPr>
        <w:jc w:val="both"/>
      </w:pPr>
      <w:bookmarkStart w:id="14" w:name="_Hlk130297279"/>
      <w:r w:rsidRPr="00833767">
        <w:t>При каждом выезде специалиста Исполнителя на объект Заказчика.</w:t>
      </w:r>
    </w:p>
    <w:p w14:paraId="739FAC89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14"/>
    <w:p w14:paraId="21B6A816" w14:textId="77777777" w:rsidR="005B4CA8" w:rsidRPr="00833767" w:rsidRDefault="005B4CA8" w:rsidP="00790D12">
      <w:pPr>
        <w:contextualSpacing/>
        <w:jc w:val="both"/>
      </w:pPr>
    </w:p>
    <w:p w14:paraId="7D380B0C" w14:textId="77777777" w:rsidR="00790D12" w:rsidRPr="00833767" w:rsidRDefault="00790D12" w:rsidP="00790D12">
      <w:pPr>
        <w:contextualSpacing/>
        <w:jc w:val="both"/>
      </w:pPr>
      <w:r w:rsidRPr="00833767">
        <w:t xml:space="preserve">7.3. Создание условий для мытья рук воспитанников, обучающихся, п. </w:t>
      </w:r>
      <w:hyperlink r:id="rId45" w:anchor="/document/75093644/entry/1297" w:history="1">
        <w:r w:rsidRPr="00833767">
          <w:t>2.9.7</w:t>
        </w:r>
      </w:hyperlink>
      <w:r w:rsidRPr="00833767">
        <w:t> СП 2.4.3648-20.</w:t>
      </w:r>
    </w:p>
    <w:p w14:paraId="6A0CD7EC" w14:textId="77777777" w:rsidR="00790D12" w:rsidRPr="00833767" w:rsidRDefault="00790D12" w:rsidP="00790D12">
      <w:pPr>
        <w:contextualSpacing/>
        <w:jc w:val="both"/>
      </w:pPr>
    </w:p>
    <w:p w14:paraId="4FFBF0E5" w14:textId="79D777D8" w:rsidR="00790D12" w:rsidRPr="00833767" w:rsidRDefault="00790D12" w:rsidP="00790D12">
      <w:pPr>
        <w:contextualSpacing/>
        <w:jc w:val="both"/>
      </w:pPr>
      <w:bookmarkStart w:id="15" w:name="_Hlk130297408"/>
      <w:r w:rsidRPr="00833767">
        <w:t>Кратность</w:t>
      </w:r>
      <w:r w:rsidR="00C4503A" w:rsidRPr="00833767">
        <w:t>: однократно</w:t>
      </w:r>
    </w:p>
    <w:bookmarkEnd w:id="15"/>
    <w:p w14:paraId="7BD285E6" w14:textId="77777777" w:rsidR="005B4CA8" w:rsidRPr="00833767" w:rsidRDefault="005B4CA8" w:rsidP="00790D12">
      <w:pPr>
        <w:contextualSpacing/>
        <w:jc w:val="both"/>
      </w:pPr>
    </w:p>
    <w:p w14:paraId="5A583F25" w14:textId="77777777" w:rsidR="00790D12" w:rsidRPr="00833767" w:rsidRDefault="00790D12" w:rsidP="00790D12">
      <w:pPr>
        <w:contextualSpacing/>
        <w:jc w:val="both"/>
      </w:pPr>
      <w:r w:rsidRPr="00833767">
        <w:t xml:space="preserve">7.4. Соответствие содержания территории и помещений санитарно-эпидемиологическим требованиям, п. </w:t>
      </w:r>
      <w:hyperlink r:id="rId46" w:anchor="/document/75093644/entry/10211" w:history="1">
        <w:r w:rsidRPr="00833767">
          <w:t>2.11</w:t>
        </w:r>
      </w:hyperlink>
      <w:r w:rsidRPr="00833767">
        <w:t> СП 2.4.3648-20.</w:t>
      </w:r>
    </w:p>
    <w:p w14:paraId="067B48E2" w14:textId="77777777" w:rsidR="00790D12" w:rsidRPr="00833767" w:rsidRDefault="00790D12" w:rsidP="00790D12">
      <w:pPr>
        <w:contextualSpacing/>
        <w:jc w:val="both"/>
      </w:pPr>
    </w:p>
    <w:p w14:paraId="42A7C2CB" w14:textId="77777777" w:rsidR="00790D12" w:rsidRPr="00833767" w:rsidRDefault="00790D12" w:rsidP="00790D12">
      <w:pPr>
        <w:contextualSpacing/>
      </w:pPr>
      <w:bookmarkStart w:id="16" w:name="_Hlk130298564"/>
      <w:r w:rsidRPr="00833767">
        <w:t>При каждом выезде специалиста Исполнителя на объект Заказчика.</w:t>
      </w:r>
    </w:p>
    <w:p w14:paraId="73C3FFA5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16"/>
    <w:p w14:paraId="65069DCF" w14:textId="77777777" w:rsidR="005B4CA8" w:rsidRPr="00833767" w:rsidRDefault="005B4CA8" w:rsidP="00790D12">
      <w:pPr>
        <w:contextualSpacing/>
        <w:jc w:val="both"/>
      </w:pPr>
    </w:p>
    <w:p w14:paraId="2716046F" w14:textId="77777777" w:rsidR="00790D12" w:rsidRPr="00833767" w:rsidRDefault="00790D12" w:rsidP="00790D12">
      <w:pPr>
        <w:contextualSpacing/>
        <w:jc w:val="both"/>
        <w:rPr>
          <w:b/>
          <w:bCs/>
          <w:color w:val="22272F"/>
          <w:shd w:val="clear" w:color="auto" w:fill="FFFFFF"/>
        </w:rPr>
      </w:pPr>
      <w:r w:rsidRPr="00833767">
        <w:rPr>
          <w:b/>
          <w:bCs/>
          <w:color w:val="22272F"/>
          <w:shd w:val="clear" w:color="auto" w:fill="FFFFFF"/>
        </w:rPr>
        <w:t>8. Требования в отношении отдельных видов деятельности</w:t>
      </w:r>
    </w:p>
    <w:p w14:paraId="12B4D6EA" w14:textId="77777777" w:rsidR="00790D12" w:rsidRPr="00833767" w:rsidRDefault="00790D12" w:rsidP="00790D12">
      <w:pPr>
        <w:contextualSpacing/>
        <w:jc w:val="both"/>
        <w:rPr>
          <w:b/>
          <w:bCs/>
          <w:color w:val="22272F"/>
          <w:shd w:val="clear" w:color="auto" w:fill="FFFFFF"/>
        </w:rPr>
      </w:pPr>
    </w:p>
    <w:p w14:paraId="3EA59883" w14:textId="77777777" w:rsidR="00790D12" w:rsidRPr="00E04E51" w:rsidRDefault="00790D12" w:rsidP="00790D12">
      <w:pPr>
        <w:contextualSpacing/>
        <w:jc w:val="both"/>
        <w:rPr>
          <w:shd w:val="clear" w:color="auto" w:fill="FFFFFF"/>
        </w:rPr>
      </w:pPr>
      <w:r w:rsidRPr="00833767">
        <w:rPr>
          <w:color w:val="22272F"/>
          <w:shd w:val="clear" w:color="auto" w:fill="FFFFFF"/>
        </w:rPr>
        <w:t xml:space="preserve">8.1. </w:t>
      </w:r>
      <w:r w:rsidRPr="00E04E51">
        <w:rPr>
          <w:shd w:val="clear" w:color="auto" w:fill="FFFFFF"/>
        </w:rPr>
        <w:t xml:space="preserve">Соблюдение требований по количеству детей в группах, исходя из расчета площади групповой (игровой) и спальной комнат, п. </w:t>
      </w:r>
      <w:hyperlink r:id="rId47" w:anchor="/document/75093644/entry/1311" w:history="1">
        <w:r w:rsidRPr="00E04E51">
          <w:rPr>
            <w:shd w:val="clear" w:color="auto" w:fill="FFFFFF"/>
          </w:rPr>
          <w:t>3.1.1</w:t>
        </w:r>
      </w:hyperlink>
      <w:r w:rsidRPr="00E04E51">
        <w:rPr>
          <w:shd w:val="clear" w:color="auto" w:fill="FFFFFF"/>
        </w:rPr>
        <w:t> СП 2.4.3648-20.</w:t>
      </w:r>
    </w:p>
    <w:p w14:paraId="71D8BAB2" w14:textId="77777777" w:rsidR="00790D12" w:rsidRPr="00833767" w:rsidRDefault="00790D12" w:rsidP="00790D12">
      <w:pPr>
        <w:contextualSpacing/>
        <w:jc w:val="both"/>
        <w:rPr>
          <w:shd w:val="clear" w:color="auto" w:fill="FFFFFF"/>
        </w:rPr>
      </w:pPr>
    </w:p>
    <w:p w14:paraId="227F2817" w14:textId="77777777" w:rsidR="00790D12" w:rsidRPr="00833767" w:rsidRDefault="00790D12" w:rsidP="00790D12">
      <w:pPr>
        <w:contextualSpacing/>
      </w:pPr>
      <w:bookmarkStart w:id="17" w:name="_Hlk130298826"/>
      <w:r w:rsidRPr="00833767">
        <w:t>При каждом выезде специалиста Исполнителя на объект Заказчика.</w:t>
      </w:r>
    </w:p>
    <w:p w14:paraId="5D103682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17"/>
    <w:p w14:paraId="58AD85B4" w14:textId="77777777" w:rsidR="005B4CA8" w:rsidRPr="00833767" w:rsidRDefault="005B4CA8" w:rsidP="00790D12">
      <w:pPr>
        <w:contextualSpacing/>
        <w:jc w:val="both"/>
        <w:rPr>
          <w:shd w:val="clear" w:color="auto" w:fill="FFFFFF"/>
        </w:rPr>
      </w:pPr>
    </w:p>
    <w:p w14:paraId="28681231" w14:textId="77777777" w:rsidR="00790D12" w:rsidRPr="00833767" w:rsidRDefault="00790D12" w:rsidP="00790D12">
      <w:pPr>
        <w:contextualSpacing/>
        <w:jc w:val="both"/>
      </w:pPr>
      <w:r w:rsidRPr="00833767">
        <w:t xml:space="preserve">8.2. Проверка обеспечения планировки помещений возможность формирования изолированных помещений для каждой детской группы, п. </w:t>
      </w:r>
      <w:hyperlink r:id="rId48" w:anchor="/document/75093644/entry/1313" w:history="1">
        <w:r w:rsidRPr="00833767">
          <w:t>3.1.3</w:t>
        </w:r>
      </w:hyperlink>
      <w:r w:rsidRPr="00833767">
        <w:t> СП 2.4.3648-20.</w:t>
      </w:r>
    </w:p>
    <w:p w14:paraId="3B8E9AF9" w14:textId="77777777" w:rsidR="00790D12" w:rsidRPr="00833767" w:rsidRDefault="00790D12" w:rsidP="00790D12">
      <w:pPr>
        <w:contextualSpacing/>
        <w:jc w:val="both"/>
      </w:pPr>
    </w:p>
    <w:p w14:paraId="68DC0CA2" w14:textId="77777777" w:rsidR="00790D12" w:rsidRPr="00833767" w:rsidRDefault="00790D12" w:rsidP="00790D12">
      <w:pPr>
        <w:contextualSpacing/>
      </w:pPr>
      <w:bookmarkStart w:id="18" w:name="_Hlk130299081"/>
      <w:r w:rsidRPr="00833767">
        <w:t>Кратность: однократно</w:t>
      </w:r>
    </w:p>
    <w:bookmarkEnd w:id="18"/>
    <w:p w14:paraId="590894B3" w14:textId="77777777" w:rsidR="005B4CA8" w:rsidRPr="00833767" w:rsidRDefault="005B4CA8" w:rsidP="00790D12">
      <w:pPr>
        <w:contextualSpacing/>
        <w:jc w:val="both"/>
      </w:pPr>
    </w:p>
    <w:p w14:paraId="3CC26D66" w14:textId="77777777" w:rsidR="00790D12" w:rsidRPr="00833767" w:rsidRDefault="00790D12" w:rsidP="00790D12">
      <w:pPr>
        <w:contextualSpacing/>
        <w:jc w:val="both"/>
      </w:pPr>
      <w:r w:rsidRPr="00833767">
        <w:t xml:space="preserve">8.3 Проверка соответствия оборудования помещений для детей, его количество и расстановка санитарно-эпидемиологическим требованиям, п. </w:t>
      </w:r>
      <w:hyperlink r:id="rId49" w:anchor="/document/75093644/entry/1314" w:history="1">
        <w:r w:rsidRPr="00833767">
          <w:t>3.1.4</w:t>
        </w:r>
      </w:hyperlink>
      <w:r w:rsidRPr="00833767">
        <w:t xml:space="preserve">, п. </w:t>
      </w:r>
      <w:hyperlink r:id="rId50" w:anchor="/document/75093644/entry/1315" w:history="1">
        <w:r w:rsidRPr="00833767">
          <w:t>3.1.5</w:t>
        </w:r>
      </w:hyperlink>
      <w:r w:rsidRPr="00833767">
        <w:t xml:space="preserve">, п. </w:t>
      </w:r>
      <w:hyperlink r:id="rId51" w:anchor="/document/75093644/entry/1316" w:history="1">
        <w:r w:rsidRPr="00833767">
          <w:t>3.1.6</w:t>
        </w:r>
      </w:hyperlink>
      <w:r w:rsidRPr="00833767">
        <w:t xml:space="preserve">, п. </w:t>
      </w:r>
      <w:hyperlink r:id="rId52" w:anchor="/document/75093644/entry/1317" w:history="1">
        <w:r w:rsidRPr="00833767">
          <w:t>3.1.7</w:t>
        </w:r>
      </w:hyperlink>
      <w:r w:rsidRPr="00833767">
        <w:t xml:space="preserve"> СП 2.4.3648-20.</w:t>
      </w:r>
    </w:p>
    <w:p w14:paraId="09EBAEB6" w14:textId="77777777" w:rsidR="00790D12" w:rsidRPr="00833767" w:rsidRDefault="00790D12" w:rsidP="00790D12">
      <w:pPr>
        <w:contextualSpacing/>
        <w:jc w:val="both"/>
      </w:pPr>
    </w:p>
    <w:p w14:paraId="319A28A0" w14:textId="77777777" w:rsidR="00790D12" w:rsidRPr="00833767" w:rsidRDefault="00790D12" w:rsidP="00790D12">
      <w:pPr>
        <w:contextualSpacing/>
      </w:pPr>
      <w:r w:rsidRPr="00833767">
        <w:t>Кратность: однократно</w:t>
      </w:r>
    </w:p>
    <w:p w14:paraId="052865F0" w14:textId="77777777" w:rsidR="005B4CA8" w:rsidRPr="00833767" w:rsidRDefault="005B4CA8" w:rsidP="00790D12">
      <w:pPr>
        <w:contextualSpacing/>
        <w:jc w:val="both"/>
      </w:pPr>
    </w:p>
    <w:p w14:paraId="07DAAB64" w14:textId="77777777" w:rsidR="00790D12" w:rsidRPr="00833767" w:rsidRDefault="00790D12" w:rsidP="00790D12">
      <w:pPr>
        <w:contextualSpacing/>
        <w:jc w:val="both"/>
      </w:pPr>
      <w:r w:rsidRPr="00833767">
        <w:t xml:space="preserve">8.4. Проведение в соответствии с требованиями ежедневного утреннего приема детей, п. </w:t>
      </w:r>
      <w:hyperlink r:id="rId53" w:anchor="/document/75093644/entry/1318" w:history="1">
        <w:r w:rsidRPr="00833767">
          <w:t>3.1.8</w:t>
        </w:r>
      </w:hyperlink>
      <w:r w:rsidRPr="00833767">
        <w:t> СП 2.4.3648-20.</w:t>
      </w:r>
    </w:p>
    <w:p w14:paraId="6AEDC6B6" w14:textId="77777777" w:rsidR="00790D12" w:rsidRPr="00833767" w:rsidRDefault="00790D12" w:rsidP="00790D12">
      <w:pPr>
        <w:contextualSpacing/>
      </w:pPr>
      <w:bookmarkStart w:id="19" w:name="_Hlk130359229"/>
    </w:p>
    <w:p w14:paraId="3EED2B78" w14:textId="77777777" w:rsidR="00790D12" w:rsidRPr="00833767" w:rsidRDefault="00790D12" w:rsidP="00790D12">
      <w:pPr>
        <w:contextualSpacing/>
      </w:pPr>
      <w:r w:rsidRPr="00833767">
        <w:t>При каждом выезде специалиста Исполнителя на объект Заказчика.</w:t>
      </w:r>
    </w:p>
    <w:p w14:paraId="0A112D2C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19"/>
    <w:p w14:paraId="6D6CD08B" w14:textId="77777777" w:rsidR="005B4CA8" w:rsidRDefault="005B4CA8" w:rsidP="00790D12">
      <w:pPr>
        <w:contextualSpacing/>
        <w:jc w:val="both"/>
      </w:pPr>
    </w:p>
    <w:p w14:paraId="489AD16E" w14:textId="79DB4ED9" w:rsidR="00790D12" w:rsidRPr="00833767" w:rsidRDefault="00790D12" w:rsidP="00790D12">
      <w:pPr>
        <w:contextualSpacing/>
        <w:jc w:val="both"/>
      </w:pPr>
      <w:r w:rsidRPr="00833767">
        <w:t xml:space="preserve">8.5. Соответствие и организации образовательного процесса гигиеническим нормативам, п. </w:t>
      </w:r>
      <w:hyperlink r:id="rId54" w:anchor="/document/75093644/entry/1210" w:history="1">
        <w:r w:rsidRPr="00833767">
          <w:t>2.10</w:t>
        </w:r>
      </w:hyperlink>
      <w:r w:rsidRPr="00833767">
        <w:t> СП 2.4.3648-20, </w:t>
      </w:r>
      <w:hyperlink r:id="rId55" w:anchor="/document/400274954/entry/1606" w:history="1">
        <w:r w:rsidRPr="00833767">
          <w:t>таблицы 6.6</w:t>
        </w:r>
      </w:hyperlink>
      <w:r w:rsidRPr="00833767">
        <w:t>, </w:t>
      </w:r>
      <w:hyperlink r:id="rId56" w:anchor="/document/400274954/entry/1607" w:history="1">
        <w:r w:rsidRPr="00833767">
          <w:t>6.7</w:t>
        </w:r>
      </w:hyperlink>
      <w:r w:rsidRPr="00833767">
        <w:t> СанПиН 1.2.3685-21.</w:t>
      </w:r>
    </w:p>
    <w:p w14:paraId="7661554E" w14:textId="77777777" w:rsidR="00790D12" w:rsidRPr="00833767" w:rsidRDefault="00790D12" w:rsidP="00790D12">
      <w:pPr>
        <w:contextualSpacing/>
        <w:jc w:val="both"/>
      </w:pPr>
    </w:p>
    <w:p w14:paraId="0F128434" w14:textId="188C6F39" w:rsidR="00790D12" w:rsidRPr="00833767" w:rsidRDefault="00790D12" w:rsidP="00790D12">
      <w:pPr>
        <w:contextualSpacing/>
        <w:jc w:val="both"/>
      </w:pPr>
      <w:r w:rsidRPr="00833767">
        <w:t>Кратность</w:t>
      </w:r>
      <w:r w:rsidR="00C4503A" w:rsidRPr="00833767">
        <w:t>: в соответствии с указанными нормами</w:t>
      </w:r>
    </w:p>
    <w:p w14:paraId="78E7BC63" w14:textId="77777777" w:rsidR="00CE4CFE" w:rsidRDefault="00CE4CFE" w:rsidP="00790D12">
      <w:pPr>
        <w:jc w:val="both"/>
      </w:pPr>
    </w:p>
    <w:p w14:paraId="7BDEF38E" w14:textId="02224CC4" w:rsidR="00790D12" w:rsidRPr="00833767" w:rsidRDefault="00790D12" w:rsidP="00790D12">
      <w:pPr>
        <w:jc w:val="both"/>
      </w:pPr>
      <w:r w:rsidRPr="00833767">
        <w:t>8.6. Проведение инструктажей для сотрудников Заказчика по выполнению требований санитарно-эпидемиологического законодательства.</w:t>
      </w:r>
    </w:p>
    <w:p w14:paraId="33328918" w14:textId="77777777" w:rsidR="00790D12" w:rsidRPr="00833767" w:rsidRDefault="00790D12" w:rsidP="00790D12">
      <w:pPr>
        <w:jc w:val="both"/>
      </w:pPr>
    </w:p>
    <w:p w14:paraId="34C236F6" w14:textId="77777777" w:rsidR="00790D12" w:rsidRPr="00833767" w:rsidRDefault="00790D12" w:rsidP="00790D12">
      <w:pPr>
        <w:jc w:val="both"/>
      </w:pPr>
      <w:r w:rsidRPr="00833767">
        <w:t>Кратность: 1 раз в квартал, (внепланово – при изменении требований законодательства в указанной сфере).</w:t>
      </w:r>
    </w:p>
    <w:p w14:paraId="5190C97B" w14:textId="77777777" w:rsidR="005B4CA8" w:rsidRPr="00833767" w:rsidRDefault="005B4CA8" w:rsidP="00790D12">
      <w:pPr>
        <w:jc w:val="both"/>
      </w:pPr>
    </w:p>
    <w:p w14:paraId="71D47006" w14:textId="77777777" w:rsidR="00790D12" w:rsidRPr="00833767" w:rsidRDefault="00790D12" w:rsidP="00790D12">
      <w:pPr>
        <w:jc w:val="both"/>
      </w:pPr>
      <w:r w:rsidRPr="00833767">
        <w:t xml:space="preserve">9. Соблюдение </w:t>
      </w:r>
      <w:bookmarkStart w:id="20" w:name="_Hlk130450249"/>
      <w:r w:rsidRPr="00833767">
        <w:t xml:space="preserve">санитарно-эпидемиологических </w:t>
      </w:r>
      <w:hyperlink r:id="rId57" w:history="1">
        <w:r w:rsidRPr="00833767">
          <w:t>правил</w:t>
        </w:r>
      </w:hyperlink>
      <w:r w:rsidRPr="00833767">
        <w:t xml:space="preserve"> </w:t>
      </w:r>
      <w:bookmarkStart w:id="21" w:name="_Hlk130634010"/>
      <w:bookmarkEnd w:id="20"/>
      <w:r w:rsidRPr="00833767">
        <w:t>СП 3.1/2.4.3598-20</w:t>
      </w:r>
      <w:bookmarkEnd w:id="21"/>
      <w:r w:rsidRPr="00833767">
        <w:t xml:space="preserve"> "Санитарно-эпидемиологические требования к устройству, содержанию и организации работы образовательных </w:t>
      </w:r>
      <w:r w:rsidRPr="00833767">
        <w:lastRenderedPageBreak/>
        <w:t>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7DDA87C4" w14:textId="77777777" w:rsidR="00790D12" w:rsidRPr="00833767" w:rsidRDefault="00790D12" w:rsidP="00790D12">
      <w:pPr>
        <w:jc w:val="both"/>
      </w:pPr>
    </w:p>
    <w:p w14:paraId="4397787E" w14:textId="77777777" w:rsidR="00790D12" w:rsidRPr="00833767" w:rsidRDefault="00790D12" w:rsidP="00790D12">
      <w:pPr>
        <w:jc w:val="both"/>
      </w:pPr>
      <w:bookmarkStart w:id="22" w:name="_Hlk130450310"/>
      <w:r w:rsidRPr="00833767">
        <w:t>При каждом выезде специалиста Исполнителя на объект Заказчика.</w:t>
      </w:r>
    </w:p>
    <w:p w14:paraId="1C26B817" w14:textId="77777777" w:rsidR="00C4503A" w:rsidRPr="00833767" w:rsidRDefault="00790D12" w:rsidP="00C4503A">
      <w:pPr>
        <w:contextualSpacing/>
        <w:jc w:val="both"/>
      </w:pPr>
      <w:r w:rsidRPr="00833767">
        <w:t>Кратность</w:t>
      </w:r>
      <w:r w:rsidR="00C4503A" w:rsidRPr="00833767">
        <w:t>: 1 раз в 2 недели</w:t>
      </w:r>
    </w:p>
    <w:bookmarkEnd w:id="22"/>
    <w:p w14:paraId="0337BD37" w14:textId="77777777" w:rsidR="005B4CA8" w:rsidRPr="00833767" w:rsidRDefault="005B4CA8" w:rsidP="00790D12">
      <w:pPr>
        <w:jc w:val="both"/>
      </w:pPr>
    </w:p>
    <w:p w14:paraId="614CDFA4" w14:textId="77777777" w:rsidR="00790D12" w:rsidRPr="00833767" w:rsidRDefault="00790D12" w:rsidP="00790D12">
      <w:pPr>
        <w:jc w:val="both"/>
      </w:pPr>
      <w:r w:rsidRPr="00833767">
        <w:t xml:space="preserve">10. Соблюдение санитарно-эпидемиологических </w:t>
      </w:r>
      <w:hyperlink r:id="rId58" w:history="1">
        <w:r w:rsidRPr="00833767">
          <w:t>правил</w:t>
        </w:r>
      </w:hyperlink>
      <w:r w:rsidRPr="00833767">
        <w:t xml:space="preserve"> и норм </w:t>
      </w:r>
      <w:bookmarkStart w:id="23" w:name="_Hlk130634055"/>
      <w:r>
        <w:fldChar w:fldCharType="begin"/>
      </w:r>
      <w:r>
        <w:instrText>HYPERLINK "https://login.consultant.ru/link/?req=doc&amp;base=LAW&amp;n=367564&amp;dst=100037&amp;field=134&amp;date=23.03.2023"</w:instrText>
      </w:r>
      <w:r>
        <w:fldChar w:fldCharType="separate"/>
      </w:r>
      <w:r w:rsidRPr="00833767">
        <w:t>СанПиН 2.3/2.4.3590-20</w:t>
      </w:r>
      <w:r>
        <w:fldChar w:fldCharType="end"/>
      </w:r>
      <w:bookmarkEnd w:id="23"/>
      <w:r w:rsidRPr="00833767">
        <w:t xml:space="preserve"> "Санитарно-эпидемиологические требования к организации общественного питания населения".</w:t>
      </w:r>
    </w:p>
    <w:p w14:paraId="5D2C7F2D" w14:textId="77777777" w:rsidR="00790D12" w:rsidRPr="00833767" w:rsidRDefault="00790D12" w:rsidP="00790D12">
      <w:pPr>
        <w:jc w:val="both"/>
      </w:pPr>
    </w:p>
    <w:p w14:paraId="0F17D112" w14:textId="4575FCD0" w:rsidR="00790D12" w:rsidRDefault="00790D12" w:rsidP="00790D12">
      <w:pPr>
        <w:jc w:val="both"/>
      </w:pPr>
      <w:bookmarkStart w:id="24" w:name="_Hlk130451442"/>
      <w:bookmarkStart w:id="25" w:name="_Hlk130450987"/>
      <w:r w:rsidRPr="00833767">
        <w:t>При каждом выезде специалиста Исполнителя на объект Заказчика.</w:t>
      </w:r>
    </w:p>
    <w:p w14:paraId="783FE84C" w14:textId="77777777" w:rsidR="00C4503A" w:rsidRPr="00790D12" w:rsidRDefault="00790D12" w:rsidP="00C4503A">
      <w:pPr>
        <w:contextualSpacing/>
        <w:jc w:val="both"/>
      </w:pPr>
      <w:bookmarkStart w:id="26" w:name="_Hlk130475768"/>
      <w:r w:rsidRPr="00833767">
        <w:t>Кратность</w:t>
      </w:r>
      <w:r w:rsidR="00C4503A" w:rsidRPr="00833767">
        <w:t>: 1 раз в 2 недели</w:t>
      </w:r>
    </w:p>
    <w:bookmarkEnd w:id="24"/>
    <w:bookmarkEnd w:id="26"/>
    <w:p w14:paraId="3BAA24C0" w14:textId="77777777" w:rsidR="005B4CA8" w:rsidRDefault="005B4CA8" w:rsidP="00790D12">
      <w:pPr>
        <w:jc w:val="both"/>
      </w:pPr>
    </w:p>
    <w:p w14:paraId="2F4C3EE1" w14:textId="058DA846" w:rsidR="00042408" w:rsidRDefault="001B3C43" w:rsidP="00042408">
      <w:pPr>
        <w:jc w:val="both"/>
      </w:pPr>
      <w:r>
        <w:t xml:space="preserve">11. </w:t>
      </w:r>
      <w:r w:rsidR="00042408" w:rsidRPr="00042408">
        <w:t xml:space="preserve">Санитарные правила и нормы </w:t>
      </w:r>
      <w:bookmarkStart w:id="27" w:name="_Hlk130634109"/>
      <w:r>
        <w:fldChar w:fldCharType="begin"/>
      </w:r>
      <w:r>
        <w:instrText>HYPERLINK "https://login.consultant.ru/link/?req=doc&amp;base=LAW&amp;n=441707&amp;dst=100137&amp;field=134&amp;date=23.03.2023"</w:instrText>
      </w:r>
      <w:r>
        <w:fldChar w:fldCharType="separate"/>
      </w:r>
      <w:r w:rsidR="00042408" w:rsidRPr="00042408">
        <w:rPr>
          <w:rStyle w:val="ac"/>
          <w:color w:val="auto"/>
          <w:u w:val="none"/>
        </w:rPr>
        <w:t>СанПиН 1.2.3685-21</w:t>
      </w:r>
      <w:r>
        <w:rPr>
          <w:rStyle w:val="ac"/>
          <w:color w:val="auto"/>
          <w:u w:val="none"/>
        </w:rPr>
        <w:fldChar w:fldCharType="end"/>
      </w:r>
      <w:bookmarkEnd w:id="27"/>
      <w:r w:rsidR="00042408" w:rsidRPr="00042408"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 w:rsidR="00042408">
        <w:t>.</w:t>
      </w:r>
    </w:p>
    <w:p w14:paraId="267D3862" w14:textId="2CE8CEDC" w:rsidR="00042408" w:rsidRDefault="00042408" w:rsidP="00042408">
      <w:pPr>
        <w:jc w:val="both"/>
      </w:pPr>
    </w:p>
    <w:p w14:paraId="2D73739D" w14:textId="2A7076B1" w:rsidR="005B4CA8" w:rsidRDefault="00042408" w:rsidP="00042408">
      <w:pPr>
        <w:contextualSpacing/>
        <w:jc w:val="both"/>
      </w:pPr>
      <w:r w:rsidRPr="00833767">
        <w:t>Кратность: 1 раз в 2 недели</w:t>
      </w:r>
    </w:p>
    <w:p w14:paraId="37863FA4" w14:textId="77777777" w:rsidR="008B7AAF" w:rsidRPr="00042408" w:rsidRDefault="008B7AAF" w:rsidP="00042408">
      <w:pPr>
        <w:contextualSpacing/>
        <w:jc w:val="both"/>
      </w:pPr>
    </w:p>
    <w:bookmarkEnd w:id="25"/>
    <w:p w14:paraId="777CDEBE" w14:textId="232796E6" w:rsidR="00790D12" w:rsidRPr="00790D12" w:rsidRDefault="00790D12" w:rsidP="00790D12">
      <w:pPr>
        <w:jc w:val="both"/>
      </w:pPr>
      <w:r w:rsidRPr="00790D12">
        <w:t>1</w:t>
      </w:r>
      <w:r w:rsidR="00042408">
        <w:t>2</w:t>
      </w:r>
      <w:r w:rsidRPr="00790D12">
        <w:t>. Соблюдение санитарно-эпидемиологических требований с учетом:</w:t>
      </w:r>
    </w:p>
    <w:p w14:paraId="0C7A18A3" w14:textId="6FC1004F" w:rsidR="00790D12" w:rsidRPr="00790D12" w:rsidRDefault="00790D12" w:rsidP="00790D12">
      <w:pPr>
        <w:jc w:val="both"/>
      </w:pPr>
      <w:r w:rsidRPr="00790D12">
        <w:t xml:space="preserve">- </w:t>
      </w:r>
      <w:r w:rsidR="005B4CA8">
        <w:t>«</w:t>
      </w:r>
      <w:r w:rsidRPr="00790D12">
        <w:t>МР 2.4.0259-21. 2.4. Гигиена детей и подростков. 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помещениях. Методические рекомендации</w:t>
      </w:r>
      <w:r w:rsidR="005B4CA8">
        <w:t>»</w:t>
      </w:r>
      <w:r w:rsidRPr="00790D12">
        <w:t>;</w:t>
      </w:r>
    </w:p>
    <w:p w14:paraId="430FD133" w14:textId="38FF3CAE" w:rsidR="00790D12" w:rsidRPr="00790D12" w:rsidRDefault="00790D12" w:rsidP="00790D12">
      <w:pPr>
        <w:jc w:val="both"/>
      </w:pPr>
      <w:r w:rsidRPr="00790D12">
        <w:t xml:space="preserve">- </w:t>
      </w:r>
      <w:r w:rsidR="005B4CA8">
        <w:t>«</w:t>
      </w:r>
      <w:r w:rsidRPr="00790D12">
        <w:t>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 Методические рекомендации</w:t>
      </w:r>
      <w:r w:rsidR="005B4CA8">
        <w:t>»</w:t>
      </w:r>
      <w:r w:rsidRPr="00790D12">
        <w:t>;</w:t>
      </w:r>
    </w:p>
    <w:p w14:paraId="50D95CE8" w14:textId="044B6C04" w:rsidR="00790D12" w:rsidRPr="00790D12" w:rsidRDefault="00790D12" w:rsidP="00790D12">
      <w:pPr>
        <w:jc w:val="both"/>
      </w:pPr>
      <w:r w:rsidRPr="00790D12">
        <w:t xml:space="preserve">- </w:t>
      </w:r>
      <w:r w:rsidR="005B4CA8">
        <w:t>«</w:t>
      </w:r>
      <w:r w:rsidRPr="00790D12">
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</w:t>
      </w:r>
      <w:r w:rsidR="005B4CA8">
        <w:t>»</w:t>
      </w:r>
      <w:r w:rsidRPr="00790D12">
        <w:t>.</w:t>
      </w:r>
    </w:p>
    <w:p w14:paraId="3DCDFFC8" w14:textId="77777777" w:rsidR="00790D12" w:rsidRPr="00790D12" w:rsidRDefault="00790D12" w:rsidP="00790D12">
      <w:pPr>
        <w:jc w:val="both"/>
      </w:pPr>
    </w:p>
    <w:p w14:paraId="22DA6AC8" w14:textId="77777777" w:rsidR="00790D12" w:rsidRPr="00790D12" w:rsidRDefault="00790D12" w:rsidP="00790D12">
      <w:pPr>
        <w:jc w:val="both"/>
      </w:pPr>
      <w:r w:rsidRPr="00790D12">
        <w:t>При каждом выезде специалиста Исполнителя на объект Заказчика.</w:t>
      </w:r>
    </w:p>
    <w:p w14:paraId="34E4303A" w14:textId="77777777" w:rsidR="00C4503A" w:rsidRPr="00790D12" w:rsidRDefault="00790D12" w:rsidP="00C4503A">
      <w:pPr>
        <w:contextualSpacing/>
        <w:jc w:val="both"/>
      </w:pPr>
      <w:r w:rsidRPr="00790D12">
        <w:t>Кратность</w:t>
      </w:r>
      <w:r w:rsidR="00C4503A" w:rsidRPr="00C4503A">
        <w:t xml:space="preserve">: </w:t>
      </w:r>
      <w:r w:rsidR="00C4503A">
        <w:t>1 раз в 2 недели</w:t>
      </w:r>
    </w:p>
    <w:p w14:paraId="4CE11732" w14:textId="77777777" w:rsidR="005B4CA8" w:rsidRPr="00790D12" w:rsidRDefault="005B4CA8" w:rsidP="00790D12">
      <w:pPr>
        <w:jc w:val="both"/>
      </w:pPr>
    </w:p>
    <w:p w14:paraId="2448F216" w14:textId="4F78A492" w:rsidR="00790D12" w:rsidRPr="00790D12" w:rsidRDefault="00790D12" w:rsidP="00790D12">
      <w:pPr>
        <w:jc w:val="both"/>
      </w:pPr>
      <w:r w:rsidRPr="00790D12">
        <w:t xml:space="preserve">12. Участие в заседаниях санитарно-противоэпидемических и иных комиссиях в рамках </w:t>
      </w:r>
      <w:r w:rsidR="00833767">
        <w:t xml:space="preserve">оказания услуг </w:t>
      </w:r>
      <w:r w:rsidRPr="00790D12">
        <w:t>по объекту</w:t>
      </w:r>
      <w:r w:rsidR="00833767">
        <w:t>(-ам)</w:t>
      </w:r>
      <w:r w:rsidRPr="00790D12">
        <w:t xml:space="preserve"> Заказчика</w:t>
      </w:r>
      <w:r w:rsidR="00833767">
        <w:t xml:space="preserve"> в соответствии с предметом договора</w:t>
      </w:r>
      <w:r w:rsidRPr="00790D12">
        <w:t>.</w:t>
      </w:r>
    </w:p>
    <w:p w14:paraId="1D7C069E" w14:textId="77777777" w:rsidR="00790D12" w:rsidRPr="00790D12" w:rsidRDefault="00790D12" w:rsidP="00790D12">
      <w:pPr>
        <w:jc w:val="both"/>
      </w:pPr>
    </w:p>
    <w:p w14:paraId="3A169FF5" w14:textId="6611BB0C" w:rsidR="00790D12" w:rsidRPr="00790D12" w:rsidRDefault="00790D12" w:rsidP="00790D12">
      <w:pPr>
        <w:jc w:val="both"/>
      </w:pPr>
      <w:r w:rsidRPr="00790D12">
        <w:t>Кратность: по мере проведения</w:t>
      </w:r>
      <w:r w:rsidR="00833767">
        <w:t xml:space="preserve"> комиссий</w:t>
      </w:r>
    </w:p>
    <w:p w14:paraId="5005F4F5" w14:textId="77777777" w:rsidR="006F7EF5" w:rsidRPr="00790D12" w:rsidRDefault="006F7EF5" w:rsidP="00790D12">
      <w:pPr>
        <w:jc w:val="both"/>
      </w:pPr>
    </w:p>
    <w:p w14:paraId="48DC69D2" w14:textId="0D948B14" w:rsidR="00790D12" w:rsidRPr="003404CE" w:rsidRDefault="00790D12" w:rsidP="00790D12">
      <w:pPr>
        <w:contextualSpacing/>
        <w:jc w:val="both"/>
        <w:rPr>
          <w:b/>
          <w:bCs/>
        </w:rPr>
      </w:pPr>
      <w:r w:rsidRPr="003404CE">
        <w:rPr>
          <w:b/>
          <w:bCs/>
        </w:rPr>
        <w:t>Требования к Исполнителю</w:t>
      </w:r>
      <w:r w:rsidR="003404CE">
        <w:rPr>
          <w:b/>
          <w:bCs/>
        </w:rPr>
        <w:t>:</w:t>
      </w:r>
    </w:p>
    <w:p w14:paraId="4AD47435" w14:textId="77777777" w:rsidR="00790D12" w:rsidRPr="003404CE" w:rsidRDefault="00790D12" w:rsidP="00790D12">
      <w:pPr>
        <w:contextualSpacing/>
        <w:rPr>
          <w:b/>
          <w:bCs/>
        </w:rPr>
      </w:pPr>
    </w:p>
    <w:p w14:paraId="6BED47CB" w14:textId="0CB97F7F" w:rsidR="005B0FEB" w:rsidRPr="006F7EF5" w:rsidRDefault="00790D12" w:rsidP="00790D12">
      <w:pPr>
        <w:contextualSpacing/>
        <w:jc w:val="both"/>
      </w:pPr>
      <w:r w:rsidRPr="006F7EF5">
        <w:t xml:space="preserve">- </w:t>
      </w:r>
      <w:r w:rsidR="009C5AC4" w:rsidRPr="006F7EF5">
        <w:t>наличие</w:t>
      </w:r>
      <w:r w:rsidRPr="006F7EF5">
        <w:t xml:space="preserve"> в штате специалистов</w:t>
      </w:r>
      <w:r w:rsidR="005B0FEB" w:rsidRPr="006F7EF5">
        <w:t>,</w:t>
      </w:r>
      <w:r w:rsidR="00540523" w:rsidRPr="006F7EF5">
        <w:t xml:space="preserve"> </w:t>
      </w:r>
      <w:r w:rsidR="005B0FEB" w:rsidRPr="006F7EF5">
        <w:t xml:space="preserve">имеющих высшее </w:t>
      </w:r>
      <w:r w:rsidR="009C5AC4" w:rsidRPr="006F7EF5">
        <w:t xml:space="preserve">профессиональное </w:t>
      </w:r>
      <w:r w:rsidR="005B0FEB" w:rsidRPr="006F7EF5">
        <w:t xml:space="preserve">образование </w:t>
      </w:r>
      <w:r w:rsidR="00540523" w:rsidRPr="006F7EF5">
        <w:t xml:space="preserve">по специальности </w:t>
      </w:r>
      <w:r w:rsidR="005B0FEB" w:rsidRPr="006F7EF5">
        <w:t xml:space="preserve">«Медико-профилактическое дело» и действующие сертификаты </w:t>
      </w:r>
      <w:r w:rsidR="001152A6">
        <w:t xml:space="preserve">специалистов </w:t>
      </w:r>
      <w:r w:rsidR="005B0FEB" w:rsidRPr="006F7EF5">
        <w:t xml:space="preserve">или свидетельство об аккредитации по специальности </w:t>
      </w:r>
      <w:r w:rsidR="009C5AC4" w:rsidRPr="006F7EF5">
        <w:t>В</w:t>
      </w:r>
      <w:r w:rsidR="005B0FEB" w:rsidRPr="006F7EF5">
        <w:t xml:space="preserve">рач </w:t>
      </w:r>
      <w:r w:rsidR="009C5AC4" w:rsidRPr="006F7EF5">
        <w:t xml:space="preserve">по </w:t>
      </w:r>
      <w:r w:rsidR="005B0FEB" w:rsidRPr="006F7EF5">
        <w:t>общей гигиен</w:t>
      </w:r>
      <w:r w:rsidR="009C5AC4" w:rsidRPr="006F7EF5">
        <w:t>е</w:t>
      </w:r>
      <w:r w:rsidR="003B6DF8">
        <w:t>, эпидемиологии</w:t>
      </w:r>
      <w:r w:rsidR="005B0FEB" w:rsidRPr="006F7EF5">
        <w:t>.</w:t>
      </w:r>
    </w:p>
    <w:p w14:paraId="2C7E510D" w14:textId="12404637" w:rsidR="00790D12" w:rsidRPr="003404CE" w:rsidRDefault="00790D12" w:rsidP="00790D12">
      <w:pPr>
        <w:contextualSpacing/>
        <w:jc w:val="both"/>
      </w:pPr>
      <w:r w:rsidRPr="003404CE">
        <w:t>- оказ</w:t>
      </w:r>
      <w:r w:rsidR="009C5AC4">
        <w:t>ание</w:t>
      </w:r>
      <w:r w:rsidRPr="003404CE">
        <w:t xml:space="preserve"> методологическ</w:t>
      </w:r>
      <w:r w:rsidR="009C5AC4">
        <w:t>ой</w:t>
      </w:r>
      <w:r w:rsidRPr="003404CE">
        <w:t xml:space="preserve"> помощ</w:t>
      </w:r>
      <w:r w:rsidR="009C5AC4">
        <w:t>и</w:t>
      </w:r>
      <w:r w:rsidRPr="003404CE">
        <w:t xml:space="preserve"> для организации и функционирования системы безопасных условий </w:t>
      </w:r>
      <w:r w:rsidR="00D75B1C">
        <w:t>образовательной деятельности</w:t>
      </w:r>
      <w:r w:rsidRPr="003404CE">
        <w:t xml:space="preserve">, </w:t>
      </w:r>
      <w:r w:rsidR="00D75B1C">
        <w:t xml:space="preserve">оказания услуг по </w:t>
      </w:r>
      <w:r w:rsidRPr="003404CE">
        <w:t>воспитани</w:t>
      </w:r>
      <w:r w:rsidR="00D75B1C">
        <w:t>ю и обучению</w:t>
      </w:r>
      <w:r w:rsidRPr="003404CE">
        <w:t xml:space="preserve">, </w:t>
      </w:r>
      <w:r w:rsidR="00D75B1C">
        <w:t xml:space="preserve">уходу и </w:t>
      </w:r>
      <w:r w:rsidRPr="003404CE">
        <w:t>присмотр</w:t>
      </w:r>
      <w:r w:rsidR="00D75B1C">
        <w:t>у</w:t>
      </w:r>
      <w:r w:rsidRPr="003404CE">
        <w:t xml:space="preserve">, в соответствии с установленными </w:t>
      </w:r>
      <w:r w:rsidR="00D75B1C">
        <w:t>санитарными правилами и нормами</w:t>
      </w:r>
      <w:r w:rsidRPr="003404CE">
        <w:t>;</w:t>
      </w:r>
    </w:p>
    <w:p w14:paraId="04F81F57" w14:textId="2B27F301" w:rsidR="00790D12" w:rsidRPr="003404CE" w:rsidRDefault="00790D12" w:rsidP="00790D12">
      <w:pPr>
        <w:contextualSpacing/>
        <w:jc w:val="both"/>
      </w:pPr>
      <w:r w:rsidRPr="003404CE">
        <w:t>- осуществл</w:t>
      </w:r>
      <w:r w:rsidR="009C5AC4">
        <w:t>ение</w:t>
      </w:r>
      <w:r w:rsidRPr="003404CE">
        <w:t xml:space="preserve"> помощ</w:t>
      </w:r>
      <w:r w:rsidR="009C5AC4">
        <w:t>и</w:t>
      </w:r>
      <w:r w:rsidRPr="003404CE">
        <w:t xml:space="preserve"> по информированности и обучению работников Заказчика основным и необходимым навыкам для соблюдения санитарно-эпидемиологических требований; </w:t>
      </w:r>
    </w:p>
    <w:p w14:paraId="3DD70840" w14:textId="701D793F" w:rsidR="00790D12" w:rsidRPr="003404CE" w:rsidRDefault="00790D12" w:rsidP="00790D12">
      <w:pPr>
        <w:contextualSpacing/>
        <w:jc w:val="both"/>
      </w:pPr>
      <w:r w:rsidRPr="003404CE">
        <w:t>- контролирова</w:t>
      </w:r>
      <w:r w:rsidR="009C5AC4">
        <w:t>ние</w:t>
      </w:r>
      <w:r w:rsidRPr="003404CE">
        <w:t xml:space="preserve"> действи</w:t>
      </w:r>
      <w:r w:rsidR="006F7EF5">
        <w:t>й</w:t>
      </w:r>
      <w:r w:rsidRPr="003404CE">
        <w:t xml:space="preserve"> сотрудников Заказчика по соблюдению санитарно-эпидемиологических требований;</w:t>
      </w:r>
    </w:p>
    <w:p w14:paraId="7D644933" w14:textId="23111E90" w:rsidR="00790D12" w:rsidRPr="003404CE" w:rsidRDefault="00790D12" w:rsidP="00790D12">
      <w:pPr>
        <w:contextualSpacing/>
        <w:jc w:val="both"/>
      </w:pPr>
      <w:r w:rsidRPr="003404CE">
        <w:t>- взаимодейств</w:t>
      </w:r>
      <w:r w:rsidR="006F7EF5">
        <w:t>ие</w:t>
      </w:r>
      <w:r w:rsidRPr="003404CE">
        <w:t xml:space="preserve"> при необходимости с контролирующими и надзорными органами, МО и др. структурами для обеспечения качественных услуг в деятельности Заказчика;</w:t>
      </w:r>
    </w:p>
    <w:p w14:paraId="0B593473" w14:textId="2368BABE" w:rsidR="00790D12" w:rsidRPr="003404CE" w:rsidRDefault="00790D12" w:rsidP="00790D12">
      <w:pPr>
        <w:contextualSpacing/>
        <w:jc w:val="both"/>
      </w:pPr>
      <w:r w:rsidRPr="003404CE">
        <w:lastRenderedPageBreak/>
        <w:t>- представл</w:t>
      </w:r>
      <w:r w:rsidR="006F7EF5">
        <w:t>ение</w:t>
      </w:r>
      <w:r w:rsidRPr="003404CE">
        <w:t xml:space="preserve"> по итогам работы рекомендаци</w:t>
      </w:r>
      <w:r w:rsidR="006F7EF5">
        <w:t>й</w:t>
      </w:r>
      <w:r w:rsidRPr="003404CE">
        <w:t xml:space="preserve"> и предложени</w:t>
      </w:r>
      <w:r w:rsidR="006F7EF5">
        <w:t>й</w:t>
      </w:r>
      <w:r w:rsidRPr="003404CE">
        <w:t xml:space="preserve"> Заказчика </w:t>
      </w:r>
      <w:r w:rsidR="00D75B1C">
        <w:t>по</w:t>
      </w:r>
      <w:r w:rsidRPr="003404CE">
        <w:t xml:space="preserve"> совершенствовани</w:t>
      </w:r>
      <w:r w:rsidR="00D75B1C">
        <w:t>ю</w:t>
      </w:r>
      <w:r w:rsidRPr="003404CE">
        <w:t xml:space="preserve"> системы безопасных условий обучения, воспитания, присмотра и ухода, содержания, в соответствии с установленными нормами действующего законодательства в указанной сфере деятельности;</w:t>
      </w:r>
    </w:p>
    <w:p w14:paraId="783DCA42" w14:textId="1EF20C3C" w:rsidR="00790D12" w:rsidRPr="003404CE" w:rsidRDefault="00790D12" w:rsidP="00790D12">
      <w:pPr>
        <w:contextualSpacing/>
        <w:jc w:val="both"/>
      </w:pPr>
      <w:r w:rsidRPr="003404CE">
        <w:t>- организ</w:t>
      </w:r>
      <w:r w:rsidR="006F7EF5">
        <w:t>ация</w:t>
      </w:r>
      <w:r w:rsidRPr="003404CE">
        <w:t xml:space="preserve"> проведени</w:t>
      </w:r>
      <w:r w:rsidR="006F7EF5">
        <w:t>я</w:t>
      </w:r>
      <w:r w:rsidRPr="003404CE">
        <w:t xml:space="preserve"> инструктажей для сотрудников Заказчика по выполнению требований законодательства по безопасным условиям, воспитания, присмотра и ухода, их содержания, в соответствии с установленными нормами, действующего законодательства в указанной сфере деятельности;</w:t>
      </w:r>
    </w:p>
    <w:p w14:paraId="758545CD" w14:textId="2CEC5CD0" w:rsidR="00790D12" w:rsidRPr="003404CE" w:rsidRDefault="00790D12" w:rsidP="00790D12">
      <w:pPr>
        <w:contextualSpacing/>
        <w:jc w:val="both"/>
      </w:pPr>
      <w:r w:rsidRPr="003404CE">
        <w:t>- разраб</w:t>
      </w:r>
      <w:r w:rsidR="006F7EF5">
        <w:t>отка</w:t>
      </w:r>
      <w:r w:rsidRPr="003404CE">
        <w:t xml:space="preserve"> предложени</w:t>
      </w:r>
      <w:r w:rsidR="006F7EF5">
        <w:t>й</w:t>
      </w:r>
      <w:r w:rsidRPr="003404CE">
        <w:t xml:space="preserve"> по профилактическим мероприятиям на объекте (-ах) Заказчика;</w:t>
      </w:r>
    </w:p>
    <w:p w14:paraId="14D3C52F" w14:textId="2AC86311" w:rsidR="00790D12" w:rsidRPr="003404CE" w:rsidRDefault="00790D12" w:rsidP="00790D12">
      <w:pPr>
        <w:contextualSpacing/>
        <w:jc w:val="both"/>
      </w:pPr>
      <w:r w:rsidRPr="003404CE">
        <w:t>- разраб</w:t>
      </w:r>
      <w:r w:rsidR="006F7EF5">
        <w:t>отка</w:t>
      </w:r>
      <w:r w:rsidRPr="003404CE">
        <w:t xml:space="preserve"> и внедр</w:t>
      </w:r>
      <w:r w:rsidR="006F7EF5">
        <w:t>ение</w:t>
      </w:r>
      <w:r w:rsidRPr="003404CE">
        <w:t xml:space="preserve"> программ</w:t>
      </w:r>
      <w:r w:rsidR="006F7EF5">
        <w:t>ы</w:t>
      </w:r>
      <w:r w:rsidRPr="003404CE">
        <w:t xml:space="preserve"> производственного контроля в соответствии с действующим санитарно-эпидемиологическим законодательством. </w:t>
      </w:r>
    </w:p>
    <w:p w14:paraId="1B404B5B" w14:textId="5B35357A" w:rsidR="00790D12" w:rsidRPr="003404CE" w:rsidRDefault="00790D12" w:rsidP="00790D12">
      <w:pPr>
        <w:contextualSpacing/>
        <w:jc w:val="both"/>
      </w:pPr>
      <w:r w:rsidRPr="003404CE">
        <w:t>- контролирова</w:t>
      </w:r>
      <w:r w:rsidR="006F7EF5">
        <w:t>ние</w:t>
      </w:r>
      <w:r w:rsidRPr="003404CE">
        <w:t xml:space="preserve"> исполнени</w:t>
      </w:r>
      <w:r w:rsidR="006F7EF5">
        <w:t>я</w:t>
      </w:r>
      <w:r w:rsidRPr="003404CE">
        <w:t xml:space="preserve"> обязательных санитарно-эпидемиологических и профилактических мероприятий;</w:t>
      </w:r>
    </w:p>
    <w:p w14:paraId="0C97AD24" w14:textId="4F67FAF8" w:rsidR="00790D12" w:rsidRPr="003404CE" w:rsidRDefault="00790D12" w:rsidP="00790D12">
      <w:pPr>
        <w:contextualSpacing/>
        <w:jc w:val="both"/>
      </w:pPr>
      <w:r w:rsidRPr="003404CE">
        <w:t>- оказ</w:t>
      </w:r>
      <w:r w:rsidR="006F7EF5">
        <w:t>ание</w:t>
      </w:r>
      <w:r w:rsidRPr="003404CE">
        <w:t xml:space="preserve"> ины</w:t>
      </w:r>
      <w:r w:rsidR="006F7EF5">
        <w:t>х</w:t>
      </w:r>
      <w:r w:rsidRPr="003404CE">
        <w:t xml:space="preserve"> услуг по требованию Заказчика в рамках настоящего договора;</w:t>
      </w:r>
    </w:p>
    <w:p w14:paraId="31D9F1B4" w14:textId="41A5A4C9" w:rsidR="00790D12" w:rsidRPr="003404CE" w:rsidRDefault="00790D12" w:rsidP="00790D12">
      <w:pPr>
        <w:contextualSpacing/>
        <w:jc w:val="both"/>
      </w:pPr>
      <w:r w:rsidRPr="003404CE">
        <w:t>- оказ</w:t>
      </w:r>
      <w:r w:rsidR="006F7EF5">
        <w:t>ание</w:t>
      </w:r>
      <w:r w:rsidRPr="003404CE">
        <w:t xml:space="preserve"> Заказчику услу</w:t>
      </w:r>
      <w:r w:rsidR="006F7EF5">
        <w:t>г</w:t>
      </w:r>
      <w:r w:rsidRPr="003404CE">
        <w:t xml:space="preserve"> лично и надлежащего качества.</w:t>
      </w:r>
    </w:p>
    <w:p w14:paraId="03186317" w14:textId="64D6B5BA" w:rsidR="00FF68B6" w:rsidRPr="003404CE" w:rsidRDefault="00FF68B6" w:rsidP="00F47627">
      <w:pPr>
        <w:ind w:left="567" w:hanging="567"/>
        <w:jc w:val="right"/>
        <w:rPr>
          <w:sz w:val="20"/>
          <w:szCs w:val="20"/>
        </w:rPr>
      </w:pPr>
    </w:p>
    <w:p w14:paraId="1C068A4C" w14:textId="41F44466" w:rsidR="00790D12" w:rsidRDefault="00790D12" w:rsidP="00F47627">
      <w:pPr>
        <w:ind w:left="567" w:hanging="567"/>
        <w:jc w:val="right"/>
        <w:rPr>
          <w:sz w:val="20"/>
          <w:szCs w:val="20"/>
        </w:rPr>
      </w:pPr>
    </w:p>
    <w:p w14:paraId="52F0DF23" w14:textId="624DCC73" w:rsidR="00790D12" w:rsidRDefault="00790D12" w:rsidP="00F47627">
      <w:pPr>
        <w:ind w:left="567" w:hanging="567"/>
        <w:jc w:val="right"/>
        <w:rPr>
          <w:sz w:val="20"/>
          <w:szCs w:val="20"/>
        </w:rPr>
      </w:pPr>
    </w:p>
    <w:p w14:paraId="5DA94D30" w14:textId="77777777" w:rsidR="00790D12" w:rsidRDefault="00790D12" w:rsidP="00F47627">
      <w:pPr>
        <w:ind w:left="567" w:hanging="567"/>
        <w:jc w:val="right"/>
        <w:rPr>
          <w:sz w:val="20"/>
          <w:szCs w:val="20"/>
        </w:rPr>
      </w:pPr>
    </w:p>
    <w:p w14:paraId="2129B00A" w14:textId="77777777" w:rsidR="00FF68B6" w:rsidRDefault="00FF68B6" w:rsidP="00F47627">
      <w:pPr>
        <w:ind w:left="567" w:hanging="567"/>
        <w:jc w:val="right"/>
        <w:rPr>
          <w:sz w:val="20"/>
          <w:szCs w:val="2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8721F0" w:rsidRPr="00260D89" w14:paraId="794E7CEF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bookmarkEnd w:id="0"/>
          <w:p w14:paraId="538B0B7D" w14:textId="77777777" w:rsidR="008721F0" w:rsidRDefault="008721F0" w:rsidP="00E04E51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Исполнитель:</w:t>
            </w:r>
          </w:p>
          <w:p w14:paraId="1844918E" w14:textId="77777777" w:rsidR="008721F0" w:rsidRDefault="008721F0" w:rsidP="00E04E51">
            <w:pPr>
              <w:ind w:left="567" w:hanging="567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1990B195" w14:textId="77777777" w:rsidR="008721F0" w:rsidRDefault="008721F0" w:rsidP="00E04E51">
            <w:pPr>
              <w:ind w:left="567" w:hanging="567"/>
              <w:rPr>
                <w:b/>
              </w:rPr>
            </w:pPr>
          </w:p>
          <w:p w14:paraId="5EF94F0F" w14:textId="77777777" w:rsidR="008721F0" w:rsidRPr="00260D89" w:rsidRDefault="008721F0" w:rsidP="00E04E51">
            <w:pPr>
              <w:ind w:left="567" w:hanging="567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158CDAA" w14:textId="77777777" w:rsidR="008721F0" w:rsidRDefault="008721F0" w:rsidP="00E04E51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Заказчик:</w:t>
            </w:r>
          </w:p>
          <w:p w14:paraId="06D6CBA0" w14:textId="6DB3CE51" w:rsidR="008721F0" w:rsidRPr="00260D89" w:rsidRDefault="008721F0" w:rsidP="00E04E51">
            <w:pPr>
              <w:rPr>
                <w:b/>
              </w:rPr>
            </w:pPr>
          </w:p>
        </w:tc>
      </w:tr>
      <w:tr w:rsidR="008721F0" w:rsidRPr="00260D89" w14:paraId="2C2BFAC9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531BC56C" w14:textId="77777777" w:rsidR="008721F0" w:rsidRPr="00260D89" w:rsidRDefault="008721F0" w:rsidP="00E04E51">
            <w:pPr>
              <w:ind w:left="567" w:hanging="567"/>
              <w:rPr>
                <w:b/>
                <w:bCs/>
              </w:rPr>
            </w:pPr>
            <w:r w:rsidRPr="00260D89">
              <w:rPr>
                <w:b/>
                <w:bCs/>
              </w:rPr>
              <w:t xml:space="preserve">Директор </w:t>
            </w:r>
          </w:p>
          <w:p w14:paraId="6B71AFF3" w14:textId="77777777" w:rsidR="008721F0" w:rsidRPr="00260D89" w:rsidRDefault="008721F0" w:rsidP="00E04E51">
            <w:pPr>
              <w:ind w:left="567" w:hanging="567"/>
            </w:pPr>
          </w:p>
          <w:p w14:paraId="0377F6D1" w14:textId="77777777" w:rsidR="008721F0" w:rsidRPr="00260D89" w:rsidRDefault="008721F0" w:rsidP="00E04E51">
            <w:pPr>
              <w:ind w:left="567" w:hanging="567"/>
            </w:pPr>
          </w:p>
          <w:p w14:paraId="2C445504" w14:textId="77777777" w:rsidR="008721F0" w:rsidRPr="00260D89" w:rsidRDefault="008721F0" w:rsidP="00E04E51">
            <w:pPr>
              <w:ind w:left="567" w:hanging="567"/>
            </w:pPr>
            <w:r w:rsidRPr="00260D89">
              <w:t xml:space="preserve">___________________ </w:t>
            </w:r>
            <w:r w:rsidRPr="00260D89">
              <w:rPr>
                <w:b/>
                <w:bCs/>
              </w:rPr>
              <w:t>В. В. Романенко</w:t>
            </w:r>
          </w:p>
          <w:p w14:paraId="547E50EB" w14:textId="77777777" w:rsidR="008721F0" w:rsidRPr="00260D89" w:rsidRDefault="008721F0" w:rsidP="00E04E51">
            <w:pPr>
              <w:ind w:left="567" w:hanging="567"/>
            </w:pPr>
          </w:p>
          <w:p w14:paraId="0CF338BE" w14:textId="77777777" w:rsidR="008721F0" w:rsidRPr="00260D89" w:rsidRDefault="008721F0" w:rsidP="00E04E51">
            <w:pPr>
              <w:ind w:left="567" w:hanging="567"/>
            </w:pPr>
            <w:r w:rsidRPr="00260D89">
              <w:t>«_____» _______________20______г.</w:t>
            </w:r>
          </w:p>
          <w:p w14:paraId="69D47DAE" w14:textId="77777777" w:rsidR="008721F0" w:rsidRPr="00260D89" w:rsidRDefault="008721F0" w:rsidP="00E04E51">
            <w:pPr>
              <w:ind w:left="567" w:hanging="567"/>
            </w:pPr>
          </w:p>
        </w:tc>
        <w:tc>
          <w:tcPr>
            <w:tcW w:w="5103" w:type="dxa"/>
            <w:shd w:val="clear" w:color="auto" w:fill="auto"/>
          </w:tcPr>
          <w:p w14:paraId="78374FA5" w14:textId="73F9B455" w:rsidR="008721F0" w:rsidRDefault="00CF1E8E" w:rsidP="00E04E51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4D880894" w14:textId="77777777" w:rsidR="00CF1E8E" w:rsidRDefault="00CF1E8E" w:rsidP="00E04E5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7CF76CB1" w14:textId="0245EB17" w:rsidR="008721F0" w:rsidRDefault="008721F0" w:rsidP="00E04E51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CF1E8E">
              <w:rPr>
                <w:b/>
                <w:bCs/>
              </w:rPr>
              <w:t>(ФИО)</w:t>
            </w:r>
          </w:p>
          <w:p w14:paraId="3B11B6F7" w14:textId="77777777" w:rsidR="008721F0" w:rsidRPr="00933388" w:rsidRDefault="008721F0" w:rsidP="00E04E51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1A4F487" w14:textId="77777777" w:rsidR="008721F0" w:rsidRPr="00933388" w:rsidRDefault="008721F0" w:rsidP="00E04E51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2045ADDF" w14:textId="77777777" w:rsidR="008721F0" w:rsidRPr="00260D89" w:rsidRDefault="008721F0" w:rsidP="00E04E51">
            <w:pPr>
              <w:ind w:left="567" w:hanging="567"/>
            </w:pPr>
          </w:p>
        </w:tc>
      </w:tr>
      <w:tr w:rsidR="008721F0" w:rsidRPr="00260D89" w14:paraId="758781F6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2E40C265" w14:textId="77777777" w:rsidR="008721F0" w:rsidRPr="00260D89" w:rsidRDefault="008721F0" w:rsidP="00E04E51">
            <w:pPr>
              <w:ind w:left="567" w:hanging="567"/>
            </w:pPr>
            <w:r w:rsidRPr="00260D89">
              <w:t>М.П.</w:t>
            </w:r>
          </w:p>
        </w:tc>
        <w:tc>
          <w:tcPr>
            <w:tcW w:w="5103" w:type="dxa"/>
            <w:shd w:val="clear" w:color="auto" w:fill="auto"/>
          </w:tcPr>
          <w:p w14:paraId="056E5A36" w14:textId="77777777" w:rsidR="008721F0" w:rsidRPr="00260D89" w:rsidRDefault="008721F0" w:rsidP="00E04E51">
            <w:pPr>
              <w:ind w:left="567" w:hanging="567"/>
            </w:pPr>
            <w:r w:rsidRPr="00260D89">
              <w:t>М.П.</w:t>
            </w:r>
          </w:p>
        </w:tc>
      </w:tr>
    </w:tbl>
    <w:p w14:paraId="6A91AAFB" w14:textId="77777777" w:rsidR="008721F0" w:rsidRDefault="008721F0" w:rsidP="008721F0">
      <w:pPr>
        <w:ind w:left="567" w:hanging="567"/>
      </w:pPr>
    </w:p>
    <w:p w14:paraId="4AA934B0" w14:textId="58571DC4" w:rsidR="003628B8" w:rsidRDefault="003628B8" w:rsidP="00242A46">
      <w:pPr>
        <w:ind w:left="567" w:hanging="567"/>
        <w:jc w:val="both"/>
      </w:pPr>
    </w:p>
    <w:p w14:paraId="211DD0F5" w14:textId="0FE5F7EF" w:rsidR="003628B8" w:rsidRDefault="003628B8" w:rsidP="00242A46">
      <w:pPr>
        <w:ind w:left="567" w:hanging="567"/>
        <w:jc w:val="both"/>
      </w:pPr>
    </w:p>
    <w:p w14:paraId="17E363DA" w14:textId="77777777" w:rsidR="00891000" w:rsidRDefault="00891000" w:rsidP="00C51A75">
      <w:pPr>
        <w:ind w:left="567" w:hanging="567"/>
        <w:jc w:val="right"/>
        <w:rPr>
          <w:sz w:val="20"/>
          <w:szCs w:val="20"/>
        </w:rPr>
      </w:pPr>
    </w:p>
    <w:p w14:paraId="3979C803" w14:textId="77777777" w:rsidR="00891000" w:rsidRDefault="00891000" w:rsidP="00C51A75">
      <w:pPr>
        <w:ind w:left="567" w:hanging="567"/>
        <w:jc w:val="right"/>
        <w:rPr>
          <w:sz w:val="20"/>
          <w:szCs w:val="20"/>
        </w:rPr>
      </w:pPr>
    </w:p>
    <w:p w14:paraId="2A8A5503" w14:textId="77777777" w:rsidR="00891000" w:rsidRDefault="00891000" w:rsidP="00C51A75">
      <w:pPr>
        <w:ind w:left="567" w:hanging="567"/>
        <w:jc w:val="right"/>
        <w:rPr>
          <w:sz w:val="20"/>
          <w:szCs w:val="20"/>
        </w:rPr>
      </w:pPr>
    </w:p>
    <w:p w14:paraId="593AE5AF" w14:textId="2FC5B210" w:rsidR="00891000" w:rsidRDefault="00891000" w:rsidP="00C51A75">
      <w:pPr>
        <w:ind w:left="567" w:hanging="567"/>
        <w:jc w:val="right"/>
        <w:rPr>
          <w:sz w:val="20"/>
          <w:szCs w:val="20"/>
        </w:rPr>
      </w:pPr>
    </w:p>
    <w:p w14:paraId="4E4CD220" w14:textId="7425E5F2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6CF36A53" w14:textId="5142E444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0E3BF71F" w14:textId="2D8421C0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410F9326" w14:textId="0D8CEED3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72B2DC35" w14:textId="52B6C900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4949E6A2" w14:textId="3321A254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2C5D4350" w14:textId="10EC22E4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4E033B9A" w14:textId="6D125451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73398B4D" w14:textId="01A20E20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41048C8F" w14:textId="669126DC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698CB437" w14:textId="55EA8A34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21C4E022" w14:textId="18D739C4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13CFDDA3" w14:textId="287669FE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61CCFC74" w14:textId="0FFDDD6A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1923D4DF" w14:textId="0EAA2CAE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3180D57F" w14:textId="368B2B26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14032B9F" w14:textId="58AD2BEE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067B3A02" w14:textId="406D0B76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325D7234" w14:textId="45F3018B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168F045F" w14:textId="77777777" w:rsidR="003C29F5" w:rsidRDefault="003C29F5" w:rsidP="00C51A75">
      <w:pPr>
        <w:ind w:left="567" w:hanging="567"/>
        <w:jc w:val="right"/>
        <w:rPr>
          <w:sz w:val="20"/>
          <w:szCs w:val="20"/>
        </w:rPr>
      </w:pPr>
    </w:p>
    <w:p w14:paraId="5425D932" w14:textId="6626B1FB" w:rsidR="00DD194A" w:rsidRDefault="00DD194A" w:rsidP="008F778C">
      <w:pPr>
        <w:rPr>
          <w:sz w:val="20"/>
          <w:szCs w:val="20"/>
        </w:rPr>
      </w:pPr>
    </w:p>
    <w:p w14:paraId="54455C30" w14:textId="25D6B725" w:rsidR="0065299E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Приложение </w:t>
      </w:r>
      <w:r w:rsidR="00F47627">
        <w:rPr>
          <w:sz w:val="20"/>
          <w:szCs w:val="20"/>
        </w:rPr>
        <w:t>2</w:t>
      </w:r>
    </w:p>
    <w:p w14:paraId="3FF4413E" w14:textId="1FC93EEC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 w:rsidR="0014721C">
        <w:rPr>
          <w:sz w:val="20"/>
          <w:szCs w:val="20"/>
        </w:rPr>
        <w:t>__</w:t>
      </w:r>
      <w:r w:rsidR="00B502F3">
        <w:rPr>
          <w:sz w:val="20"/>
          <w:szCs w:val="20"/>
        </w:rPr>
        <w:t>/2</w:t>
      </w:r>
      <w:r w:rsidR="008C5B9E">
        <w:rPr>
          <w:sz w:val="20"/>
          <w:szCs w:val="20"/>
        </w:rPr>
        <w:t>3</w:t>
      </w:r>
    </w:p>
    <w:p w14:paraId="41CDA2AA" w14:textId="3DA7927A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 w:rsidR="0014721C">
        <w:rPr>
          <w:sz w:val="20"/>
          <w:szCs w:val="20"/>
        </w:rPr>
        <w:t>__</w:t>
      </w:r>
      <w:r w:rsidR="00567370">
        <w:rPr>
          <w:sz w:val="20"/>
          <w:szCs w:val="20"/>
        </w:rPr>
        <w:t xml:space="preserve"> </w:t>
      </w:r>
      <w:r w:rsidR="0014721C">
        <w:rPr>
          <w:sz w:val="20"/>
          <w:szCs w:val="20"/>
        </w:rPr>
        <w:t>________</w:t>
      </w:r>
      <w:r w:rsidR="00B502F3">
        <w:rPr>
          <w:sz w:val="20"/>
          <w:szCs w:val="20"/>
        </w:rPr>
        <w:t>202</w:t>
      </w:r>
      <w:r w:rsidR="00567370">
        <w:rPr>
          <w:sz w:val="20"/>
          <w:szCs w:val="20"/>
        </w:rPr>
        <w:t>3</w:t>
      </w:r>
      <w:r w:rsidR="00B502F3">
        <w:rPr>
          <w:sz w:val="20"/>
          <w:szCs w:val="20"/>
        </w:rPr>
        <w:t xml:space="preserve"> г.</w:t>
      </w:r>
    </w:p>
    <w:p w14:paraId="6999D9C9" w14:textId="34998350" w:rsidR="00C51A75" w:rsidRDefault="00C51A75" w:rsidP="00F72D5B">
      <w:pPr>
        <w:ind w:left="567" w:hanging="567"/>
      </w:pPr>
    </w:p>
    <w:p w14:paraId="004F7194" w14:textId="2F12F432" w:rsidR="00C51A75" w:rsidRPr="00C51A75" w:rsidRDefault="00C51A75" w:rsidP="00C51A75">
      <w:pPr>
        <w:ind w:left="567" w:hanging="567"/>
        <w:jc w:val="center"/>
        <w:rPr>
          <w:b/>
          <w:bCs/>
        </w:rPr>
      </w:pPr>
      <w:r w:rsidRPr="00C51A75">
        <w:rPr>
          <w:b/>
          <w:bCs/>
        </w:rPr>
        <w:t>Расчет стоимости оказания услуг.</w:t>
      </w:r>
    </w:p>
    <w:p w14:paraId="27253753" w14:textId="59C82260" w:rsidR="00C51A75" w:rsidRDefault="00C51A75" w:rsidP="00F72D5B">
      <w:pPr>
        <w:ind w:left="567" w:hanging="567"/>
      </w:pPr>
    </w:p>
    <w:p w14:paraId="56D6B0DA" w14:textId="77777777" w:rsidR="00052530" w:rsidRPr="00052530" w:rsidRDefault="00052530" w:rsidP="00052530">
      <w:pPr>
        <w:ind w:left="567" w:hanging="567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48"/>
        <w:gridCol w:w="2249"/>
      </w:tblGrid>
      <w:tr w:rsidR="00052530" w:rsidRPr="00052530" w14:paraId="4E84D5A9" w14:textId="77777777" w:rsidTr="00E04E51">
        <w:tc>
          <w:tcPr>
            <w:tcW w:w="696" w:type="dxa"/>
            <w:shd w:val="clear" w:color="auto" w:fill="auto"/>
            <w:vAlign w:val="center"/>
          </w:tcPr>
          <w:p w14:paraId="054B6C7F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№ п/п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98DFAAF" w14:textId="54FA8B49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 xml:space="preserve">Наименование объекта (вида)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6D6EE68" w14:textId="7D6F876B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Стоимость, рублей</w:t>
            </w:r>
            <w:r w:rsidR="0059068E">
              <w:rPr>
                <w:b/>
              </w:rPr>
              <w:t xml:space="preserve"> в месяц</w:t>
            </w:r>
          </w:p>
        </w:tc>
      </w:tr>
      <w:tr w:rsidR="00052530" w:rsidRPr="00052530" w14:paraId="68B5C3DF" w14:textId="77777777" w:rsidTr="00E04E51">
        <w:tc>
          <w:tcPr>
            <w:tcW w:w="696" w:type="dxa"/>
            <w:shd w:val="clear" w:color="auto" w:fill="auto"/>
            <w:vAlign w:val="center"/>
          </w:tcPr>
          <w:p w14:paraId="29B83485" w14:textId="421029CF" w:rsidR="00052530" w:rsidRPr="003A69DE" w:rsidRDefault="003A69DE" w:rsidP="0005253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1AC38CEA" w14:textId="5F0F52AD" w:rsidR="00052530" w:rsidRPr="00052530" w:rsidRDefault="00183C2E" w:rsidP="00183C2E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8E3CFB">
              <w:t xml:space="preserve">слуги на объекте (ах) Заказчика по соблюдению им </w:t>
            </w:r>
            <w:r>
              <w:t xml:space="preserve">требований ФЗ-52 от 30.03.1999 «О </w:t>
            </w:r>
            <w:r w:rsidRPr="008E3CFB">
              <w:t>санитарно-эпидемиологическ</w:t>
            </w:r>
            <w:r>
              <w:t>ом благополучии населении»</w:t>
            </w:r>
            <w:r w:rsidRPr="008E3CFB">
              <w:t xml:space="preserve">, </w:t>
            </w:r>
            <w:r>
              <w:t xml:space="preserve">санитарных </w:t>
            </w:r>
            <w:r w:rsidRPr="008E3CFB">
              <w:t>норм и правил</w:t>
            </w:r>
            <w:r>
              <w:t xml:space="preserve"> и иных нормативных документов регламентирующих санитарное законодательство</w:t>
            </w:r>
            <w:r w:rsidR="0014721C">
              <w:t xml:space="preserve"> </w:t>
            </w:r>
            <w: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76C4D1C" w14:textId="7869FC0E" w:rsidR="00052530" w:rsidRDefault="00052530" w:rsidP="00052530">
            <w:pPr>
              <w:jc w:val="right"/>
              <w:rPr>
                <w:lang w:val="en-US"/>
              </w:rPr>
            </w:pPr>
          </w:p>
          <w:p w14:paraId="5B01A221" w14:textId="1CADD5F8" w:rsidR="00181E67" w:rsidRPr="00181E67" w:rsidRDefault="00181E67" w:rsidP="00052530">
            <w:pPr>
              <w:jc w:val="right"/>
              <w:rPr>
                <w:color w:val="FF0000"/>
                <w:lang w:val="en-US"/>
              </w:rPr>
            </w:pPr>
          </w:p>
        </w:tc>
      </w:tr>
      <w:tr w:rsidR="00052530" w:rsidRPr="00052530" w14:paraId="18CA57BF" w14:textId="77777777" w:rsidTr="00E04E51">
        <w:tc>
          <w:tcPr>
            <w:tcW w:w="696" w:type="dxa"/>
            <w:shd w:val="clear" w:color="auto" w:fill="auto"/>
            <w:vAlign w:val="center"/>
          </w:tcPr>
          <w:p w14:paraId="202833D4" w14:textId="5B863A73" w:rsidR="00052530" w:rsidRPr="00052530" w:rsidRDefault="003A69DE" w:rsidP="00052530">
            <w:r>
              <w:t>2.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4159227C" w14:textId="3FDE0562" w:rsidR="00052530" w:rsidRPr="00052530" w:rsidRDefault="003A69DE" w:rsidP="00052530">
            <w:r>
              <w:t xml:space="preserve">Разработка и внедрение программы производственного контроля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38CBA0E" w14:textId="7A07A7A5" w:rsidR="00052530" w:rsidRPr="0016212B" w:rsidRDefault="00052530" w:rsidP="00052530">
            <w:pPr>
              <w:jc w:val="right"/>
            </w:pPr>
          </w:p>
        </w:tc>
      </w:tr>
      <w:tr w:rsidR="00183C2E" w:rsidRPr="00052530" w14:paraId="60490F20" w14:textId="77777777" w:rsidTr="00E04E51">
        <w:tc>
          <w:tcPr>
            <w:tcW w:w="696" w:type="dxa"/>
            <w:shd w:val="clear" w:color="auto" w:fill="auto"/>
            <w:vAlign w:val="center"/>
          </w:tcPr>
          <w:p w14:paraId="21949E39" w14:textId="6DD630AA" w:rsidR="00183C2E" w:rsidRDefault="00183C2E" w:rsidP="00052530">
            <w:r>
              <w:t>3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5D86B304" w14:textId="3628AEA4" w:rsidR="00183C2E" w:rsidRDefault="00183C2E" w:rsidP="00052530">
            <w:r>
              <w:t>Проведение санитарно-эпидемиологической экспертизы</w:t>
            </w:r>
            <w:r w:rsidR="00CD05AE">
              <w:t xml:space="preserve"> и санитарно-эпидемиологического обследования</w:t>
            </w:r>
            <w:r>
              <w:t xml:space="preserve"> с выдачей экспертного заключения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38E9724" w14:textId="11D64B9C" w:rsidR="00183C2E" w:rsidRPr="0016212B" w:rsidRDefault="00183C2E" w:rsidP="00052530">
            <w:pPr>
              <w:jc w:val="right"/>
            </w:pPr>
          </w:p>
        </w:tc>
      </w:tr>
    </w:tbl>
    <w:p w14:paraId="3EAED13F" w14:textId="77777777" w:rsidR="00EF2609" w:rsidRDefault="00052530" w:rsidP="00052530">
      <w:pPr>
        <w:jc w:val="both"/>
      </w:pPr>
      <w:r w:rsidRPr="00052530">
        <w:tab/>
      </w:r>
    </w:p>
    <w:p w14:paraId="1136662A" w14:textId="1B26E869" w:rsidR="00052530" w:rsidRPr="00052530" w:rsidRDefault="00052530" w:rsidP="00052530">
      <w:pPr>
        <w:jc w:val="both"/>
      </w:pPr>
      <w:r w:rsidRPr="00052530">
        <w:t>Цена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70780059" w14:textId="46B259AE" w:rsidR="00260D89" w:rsidRDefault="00260D89" w:rsidP="00F72D5B">
      <w:pPr>
        <w:ind w:left="567" w:hanging="567"/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260D89" w:rsidRPr="00260D89" w14:paraId="79AC4ACD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290B534E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  <w:bookmarkStart w:id="28" w:name="_Hlk126848710"/>
          </w:p>
          <w:p w14:paraId="216645B5" w14:textId="519A417B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Исполнитель:</w:t>
            </w:r>
          </w:p>
          <w:p w14:paraId="25CEDF15" w14:textId="2D8072EB" w:rsidR="00AE68F1" w:rsidRDefault="00AE68F1" w:rsidP="00260D89">
            <w:pPr>
              <w:ind w:left="567" w:hanging="567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5938BF0D" w14:textId="77777777" w:rsidR="00260D89" w:rsidRDefault="00260D89" w:rsidP="00260D89">
            <w:pPr>
              <w:ind w:left="567" w:hanging="567"/>
              <w:rPr>
                <w:b/>
              </w:rPr>
            </w:pPr>
          </w:p>
          <w:p w14:paraId="3287941B" w14:textId="1A9ECD5A" w:rsidR="002E55F3" w:rsidRPr="00260D89" w:rsidRDefault="002E55F3" w:rsidP="00260D89">
            <w:pPr>
              <w:ind w:left="567" w:hanging="567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6498F33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</w:p>
          <w:p w14:paraId="366E6252" w14:textId="77777777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Заказчик:</w:t>
            </w:r>
          </w:p>
          <w:p w14:paraId="1F0764A2" w14:textId="500AD983" w:rsidR="00AE68F1" w:rsidRPr="00260D89" w:rsidRDefault="00AE68F1" w:rsidP="00235C7A">
            <w:pPr>
              <w:rPr>
                <w:b/>
              </w:rPr>
            </w:pPr>
          </w:p>
        </w:tc>
      </w:tr>
      <w:tr w:rsidR="00260D89" w:rsidRPr="00260D89" w14:paraId="5F315BD3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2F5F1A7A" w14:textId="77777777" w:rsidR="00260D89" w:rsidRPr="00260D89" w:rsidRDefault="00260D89" w:rsidP="00260D89">
            <w:pPr>
              <w:ind w:left="567" w:hanging="567"/>
              <w:rPr>
                <w:b/>
                <w:bCs/>
              </w:rPr>
            </w:pPr>
            <w:r w:rsidRPr="00260D89">
              <w:rPr>
                <w:b/>
                <w:bCs/>
              </w:rPr>
              <w:t xml:space="preserve">Директор </w:t>
            </w:r>
          </w:p>
          <w:p w14:paraId="6E877C8E" w14:textId="77777777" w:rsidR="00260D89" w:rsidRPr="00260D89" w:rsidRDefault="00260D89" w:rsidP="00260D89">
            <w:pPr>
              <w:ind w:left="567" w:hanging="567"/>
            </w:pPr>
          </w:p>
          <w:p w14:paraId="5EC2434D" w14:textId="77777777" w:rsidR="00260D89" w:rsidRPr="00260D89" w:rsidRDefault="00260D89" w:rsidP="00260D89">
            <w:pPr>
              <w:ind w:left="567" w:hanging="567"/>
            </w:pPr>
          </w:p>
          <w:p w14:paraId="5D9CDA94" w14:textId="77777777" w:rsidR="00260D89" w:rsidRPr="00260D89" w:rsidRDefault="00260D89" w:rsidP="00260D89">
            <w:pPr>
              <w:ind w:left="567" w:hanging="567"/>
            </w:pPr>
            <w:r w:rsidRPr="00260D89">
              <w:t xml:space="preserve">___________________ </w:t>
            </w:r>
            <w:r w:rsidRPr="00260D89">
              <w:rPr>
                <w:b/>
                <w:bCs/>
              </w:rPr>
              <w:t>В. В. Романенко</w:t>
            </w:r>
          </w:p>
          <w:p w14:paraId="657A5866" w14:textId="77777777" w:rsidR="00260D89" w:rsidRPr="00260D89" w:rsidRDefault="00260D89" w:rsidP="00260D89">
            <w:pPr>
              <w:ind w:left="567" w:hanging="567"/>
            </w:pPr>
          </w:p>
          <w:p w14:paraId="219E2BD4" w14:textId="77777777" w:rsidR="00260D89" w:rsidRPr="00260D89" w:rsidRDefault="00260D89" w:rsidP="00260D89">
            <w:pPr>
              <w:ind w:left="567" w:hanging="567"/>
            </w:pPr>
            <w:r w:rsidRPr="00260D89">
              <w:t>«_____» _______________20______г.</w:t>
            </w:r>
          </w:p>
          <w:p w14:paraId="4C0437A3" w14:textId="77777777" w:rsidR="00260D89" w:rsidRPr="00260D89" w:rsidRDefault="00260D89" w:rsidP="00260D89">
            <w:pPr>
              <w:ind w:left="567" w:hanging="567"/>
            </w:pPr>
          </w:p>
        </w:tc>
        <w:tc>
          <w:tcPr>
            <w:tcW w:w="5103" w:type="dxa"/>
            <w:shd w:val="clear" w:color="auto" w:fill="auto"/>
          </w:tcPr>
          <w:p w14:paraId="0E5501FF" w14:textId="3EEB9D93" w:rsidR="001F228D" w:rsidRPr="00933388" w:rsidRDefault="00981F78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6E3A4A2F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D3CCFE7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100C13D" w14:textId="7D47DAE2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  <w:r w:rsidR="008721F0">
              <w:rPr>
                <w:b/>
                <w:bCs/>
              </w:rPr>
              <w:t xml:space="preserve"> </w:t>
            </w:r>
            <w:r w:rsidR="00CF1E8E">
              <w:rPr>
                <w:b/>
                <w:bCs/>
              </w:rPr>
              <w:t>(ФИО)</w:t>
            </w:r>
          </w:p>
          <w:p w14:paraId="0501FF5B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8ADF065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0FCDA4A1" w14:textId="77777777" w:rsidR="00260D89" w:rsidRPr="00260D89" w:rsidRDefault="00260D89" w:rsidP="00260D89">
            <w:pPr>
              <w:ind w:left="567" w:hanging="567"/>
            </w:pPr>
          </w:p>
        </w:tc>
      </w:tr>
      <w:tr w:rsidR="00260D89" w:rsidRPr="00260D89" w14:paraId="79A77A93" w14:textId="77777777" w:rsidTr="00E04E51">
        <w:trPr>
          <w:jc w:val="center"/>
        </w:trPr>
        <w:tc>
          <w:tcPr>
            <w:tcW w:w="5103" w:type="dxa"/>
            <w:shd w:val="clear" w:color="auto" w:fill="auto"/>
          </w:tcPr>
          <w:p w14:paraId="039C955B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  <w:tc>
          <w:tcPr>
            <w:tcW w:w="5103" w:type="dxa"/>
            <w:shd w:val="clear" w:color="auto" w:fill="auto"/>
          </w:tcPr>
          <w:p w14:paraId="291A8686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</w:tr>
    </w:tbl>
    <w:p w14:paraId="43275216" w14:textId="0B92296B" w:rsidR="00260D89" w:rsidRDefault="00260D89" w:rsidP="00F72D5B">
      <w:pPr>
        <w:ind w:left="567" w:hanging="567"/>
      </w:pPr>
    </w:p>
    <w:bookmarkEnd w:id="28"/>
    <w:p w14:paraId="014BAA44" w14:textId="4ECFB59D" w:rsidR="00F47627" w:rsidRDefault="00F47627" w:rsidP="00F72D5B">
      <w:pPr>
        <w:ind w:left="567" w:hanging="567"/>
      </w:pPr>
    </w:p>
    <w:p w14:paraId="117729BF" w14:textId="23893DEF" w:rsidR="00F47627" w:rsidRDefault="00F47627" w:rsidP="00F72D5B">
      <w:pPr>
        <w:ind w:left="567" w:hanging="567"/>
      </w:pPr>
    </w:p>
    <w:p w14:paraId="6319C07B" w14:textId="6DFA1389" w:rsidR="00F47627" w:rsidRDefault="00F47627" w:rsidP="00F72D5B">
      <w:pPr>
        <w:ind w:left="567" w:hanging="567"/>
      </w:pPr>
    </w:p>
    <w:p w14:paraId="2DCC5B58" w14:textId="13D8FA17" w:rsidR="00F47627" w:rsidRDefault="00F47627" w:rsidP="00F72D5B">
      <w:pPr>
        <w:ind w:left="567" w:hanging="567"/>
      </w:pPr>
    </w:p>
    <w:p w14:paraId="05FF03E6" w14:textId="2345433B" w:rsidR="00F47627" w:rsidRDefault="00F47627" w:rsidP="00F72D5B">
      <w:pPr>
        <w:ind w:left="567" w:hanging="567"/>
      </w:pPr>
    </w:p>
    <w:p w14:paraId="3330FC83" w14:textId="7953EB67" w:rsidR="00F47627" w:rsidRDefault="00F47627" w:rsidP="00F72D5B">
      <w:pPr>
        <w:ind w:left="567" w:hanging="567"/>
      </w:pPr>
    </w:p>
    <w:p w14:paraId="237AC901" w14:textId="387DE522" w:rsidR="00F47627" w:rsidRDefault="00F47627" w:rsidP="00F72D5B">
      <w:pPr>
        <w:ind w:left="567" w:hanging="567"/>
      </w:pPr>
    </w:p>
    <w:p w14:paraId="50CC24EA" w14:textId="42B0FD80" w:rsidR="00F47627" w:rsidRDefault="00F47627" w:rsidP="00F72D5B">
      <w:pPr>
        <w:ind w:left="567" w:hanging="567"/>
      </w:pPr>
    </w:p>
    <w:p w14:paraId="1AF9DED6" w14:textId="7EE66838" w:rsidR="00F47627" w:rsidRDefault="00F47627" w:rsidP="00F72D5B">
      <w:pPr>
        <w:ind w:left="567" w:hanging="567"/>
      </w:pPr>
    </w:p>
    <w:p w14:paraId="68391A30" w14:textId="71AE885D" w:rsidR="00F47627" w:rsidRDefault="00F47627" w:rsidP="00F72D5B">
      <w:pPr>
        <w:ind w:left="567" w:hanging="567"/>
      </w:pPr>
    </w:p>
    <w:p w14:paraId="4FB24B53" w14:textId="06008C97" w:rsidR="00F47627" w:rsidRDefault="00F47627" w:rsidP="00F72D5B">
      <w:pPr>
        <w:ind w:left="567" w:hanging="567"/>
      </w:pPr>
    </w:p>
    <w:p w14:paraId="5E1E43BC" w14:textId="4A197D0E" w:rsidR="00F47627" w:rsidRDefault="00F47627" w:rsidP="00F72D5B">
      <w:pPr>
        <w:ind w:left="567" w:hanging="567"/>
      </w:pPr>
    </w:p>
    <w:p w14:paraId="4EDF624B" w14:textId="6ACAB9C6" w:rsidR="00F47627" w:rsidRDefault="00F47627" w:rsidP="00F72D5B">
      <w:pPr>
        <w:ind w:left="567" w:hanging="567"/>
      </w:pPr>
    </w:p>
    <w:p w14:paraId="7E45DBA9" w14:textId="5908D09D" w:rsidR="00F47627" w:rsidRDefault="00F47627" w:rsidP="00F72D5B">
      <w:pPr>
        <w:ind w:left="567" w:hanging="567"/>
      </w:pPr>
    </w:p>
    <w:p w14:paraId="4237F85E" w14:textId="3B35DE38" w:rsidR="00F47627" w:rsidRDefault="00F47627" w:rsidP="00F72D5B">
      <w:pPr>
        <w:ind w:left="567" w:hanging="567"/>
      </w:pPr>
    </w:p>
    <w:p w14:paraId="1C9AED7A" w14:textId="69E3928F" w:rsidR="00183C2E" w:rsidRDefault="00183C2E" w:rsidP="00F72D5B">
      <w:pPr>
        <w:ind w:left="567" w:hanging="567"/>
      </w:pPr>
    </w:p>
    <w:p w14:paraId="1EC80D77" w14:textId="2F3D7FCF" w:rsidR="00833767" w:rsidRPr="00C51A75" w:rsidRDefault="00833767" w:rsidP="0083376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 w:rsidR="005B0FEB">
        <w:rPr>
          <w:sz w:val="20"/>
          <w:szCs w:val="20"/>
        </w:rPr>
        <w:t>3</w:t>
      </w:r>
    </w:p>
    <w:p w14:paraId="7BB95B67" w14:textId="77777777" w:rsidR="00833767" w:rsidRPr="00C51A75" w:rsidRDefault="00833767" w:rsidP="0083376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____/23</w:t>
      </w:r>
    </w:p>
    <w:p w14:paraId="10F48212" w14:textId="77777777" w:rsidR="00833767" w:rsidRDefault="00833767" w:rsidP="0083376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>
        <w:rPr>
          <w:sz w:val="20"/>
          <w:szCs w:val="20"/>
        </w:rPr>
        <w:t>____ _______ 2023 г.</w:t>
      </w:r>
    </w:p>
    <w:p w14:paraId="6C0D011E" w14:textId="49F0C925" w:rsidR="00833767" w:rsidRDefault="00833767" w:rsidP="00F47627">
      <w:pPr>
        <w:ind w:left="567" w:hanging="567"/>
        <w:jc w:val="right"/>
        <w:rPr>
          <w:sz w:val="20"/>
          <w:szCs w:val="20"/>
        </w:rPr>
      </w:pPr>
    </w:p>
    <w:p w14:paraId="736D5B98" w14:textId="04E9BFED" w:rsidR="00F47627" w:rsidRDefault="00F47627" w:rsidP="00F47627">
      <w:pPr>
        <w:ind w:left="567" w:hanging="567"/>
        <w:jc w:val="both"/>
        <w:rPr>
          <w:sz w:val="20"/>
          <w:szCs w:val="20"/>
        </w:rPr>
      </w:pPr>
    </w:p>
    <w:p w14:paraId="1674AAB0" w14:textId="77777777" w:rsidR="00833767" w:rsidRPr="00C51A75" w:rsidRDefault="00833767" w:rsidP="00F47627">
      <w:pPr>
        <w:ind w:left="567" w:hanging="567"/>
        <w:jc w:val="both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3"/>
        <w:gridCol w:w="337"/>
        <w:gridCol w:w="337"/>
        <w:gridCol w:w="337"/>
        <w:gridCol w:w="359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82"/>
        <w:gridCol w:w="279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47627" w:rsidRPr="00325266" w14:paraId="358273C9" w14:textId="77777777" w:rsidTr="00E04E51">
        <w:trPr>
          <w:trHeight w:val="420"/>
        </w:trPr>
        <w:tc>
          <w:tcPr>
            <w:tcW w:w="273" w:type="dxa"/>
            <w:shd w:val="clear" w:color="FFFFFF" w:fill="auto"/>
            <w:vAlign w:val="bottom"/>
          </w:tcPr>
          <w:p w14:paraId="455FB8A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043C9267" w14:textId="77777777" w:rsidR="00F47627" w:rsidRDefault="00F47627" w:rsidP="00E04E51">
            <w:pPr>
              <w:jc w:val="center"/>
              <w:rPr>
                <w:b/>
                <w:sz w:val="28"/>
                <w:szCs w:val="28"/>
              </w:rPr>
            </w:pPr>
            <w:r w:rsidRPr="00325266">
              <w:rPr>
                <w:b/>
                <w:sz w:val="28"/>
                <w:szCs w:val="28"/>
              </w:rPr>
              <w:t xml:space="preserve">Акт №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</w:t>
            </w:r>
            <w:r w:rsidRPr="0032526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__</w:t>
            </w:r>
            <w:r w:rsidRPr="00325266">
              <w:rPr>
                <w:b/>
                <w:sz w:val="28"/>
                <w:szCs w:val="28"/>
              </w:rPr>
              <w:t xml:space="preserve"> г.</w:t>
            </w:r>
          </w:p>
          <w:p w14:paraId="22C92CD2" w14:textId="77777777" w:rsidR="00F47627" w:rsidRPr="00325266" w:rsidRDefault="00F47627" w:rsidP="00E04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C93EF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5F816F83" w14:textId="77777777" w:rsidTr="00E04E51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68A0B3D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1414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D26E1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D6BA8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DBEBA2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8F7BC8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308BC3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129922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D7B10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7AF972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47DC0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DD0352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7951A9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2A473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FA9E1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907A8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BA600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5026FC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98684C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8A0805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06940F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ECDFC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52802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A0C629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582F1AB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21FB7F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E24DE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5D2C34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19B1F8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15BE4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32B9F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15D7E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09A81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569FDF8C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39FDE9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272C07B3" w14:textId="77777777" w:rsidR="00F47627" w:rsidRPr="00325266" w:rsidRDefault="00F47627" w:rsidP="00E04E51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302F9F" w14:textId="56D14EB1" w:rsidR="00F47627" w:rsidRPr="00325266" w:rsidRDefault="00F47627" w:rsidP="00E04E51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ООО "СЭЗ", ИНН 8602283657, 628406, Ханты-Мансийский Автономный округ - Югра ао, г Сургут, ш Нефтеюганское, зд. 38/1, помещ. 6,7, каб.303, тел.: +7 (</w:t>
            </w:r>
            <w:r w:rsidR="002E244A" w:rsidRPr="002E244A">
              <w:rPr>
                <w:b/>
                <w:sz w:val="18"/>
                <w:szCs w:val="18"/>
              </w:rPr>
              <w:t>3462</w:t>
            </w:r>
            <w:r w:rsidRPr="00325266">
              <w:rPr>
                <w:b/>
                <w:sz w:val="18"/>
                <w:szCs w:val="18"/>
              </w:rPr>
              <w:t>)</w:t>
            </w:r>
            <w:r w:rsidR="002E244A" w:rsidRPr="002E244A">
              <w:rPr>
                <w:b/>
                <w:sz w:val="18"/>
                <w:szCs w:val="18"/>
              </w:rPr>
              <w:t xml:space="preserve"> 313-10</w:t>
            </w:r>
            <w:r w:rsidR="002E244A">
              <w:rPr>
                <w:b/>
                <w:sz w:val="18"/>
                <w:szCs w:val="18"/>
                <w:lang w:val="en-US"/>
              </w:rPr>
              <w:t>1</w:t>
            </w:r>
            <w:r w:rsidRPr="00325266">
              <w:rPr>
                <w:b/>
                <w:sz w:val="18"/>
                <w:szCs w:val="18"/>
              </w:rPr>
              <w:t xml:space="preserve"> , р/с 40702810042150000079, в банке ФИЛИАЛ "ЦЕНТРАЛЬНЫЙ" БАНКА ВТБ (ПАО), БИК 044525411, к/с 30101810145250000411</w:t>
            </w:r>
          </w:p>
        </w:tc>
      </w:tr>
      <w:tr w:rsidR="00F47627" w:rsidRPr="00325266" w14:paraId="21AE92E0" w14:textId="77777777" w:rsidTr="00E04E51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4E4FD03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F34CA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CFB25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F9F5D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0584BF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65F71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0C4794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C6D8FC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231B03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420F8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C5AE7A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75557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E5DB79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8D62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1C55C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13BBA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11332B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8D54A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F61B2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7DB11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FEAE9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17CD9C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BAA77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CB75EB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1B96E4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1C8142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BAC44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08F85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2CEB7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45117D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0D032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3FAE4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0E17A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3C1E18A3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145652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1E476C55" w14:textId="77777777" w:rsidR="00F47627" w:rsidRPr="00325266" w:rsidRDefault="00F47627" w:rsidP="00E04E51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Заказчик: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CCCFF2" w14:textId="77777777" w:rsidR="00D13C5A" w:rsidRDefault="00F47627" w:rsidP="00F4762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Наименование,</w:t>
            </w:r>
            <w:r w:rsidRPr="00536321">
              <w:rPr>
                <w:b/>
                <w:sz w:val="18"/>
                <w:szCs w:val="18"/>
              </w:rPr>
              <w:t xml:space="preserve"> </w:t>
            </w:r>
            <w:r w:rsidRPr="00325266">
              <w:rPr>
                <w:b/>
                <w:sz w:val="18"/>
                <w:szCs w:val="18"/>
              </w:rPr>
              <w:t xml:space="preserve">ИНН </w:t>
            </w:r>
            <w:r>
              <w:rPr>
                <w:b/>
                <w:sz w:val="18"/>
                <w:szCs w:val="18"/>
              </w:rPr>
              <w:t>____________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юридический адрес</w:t>
            </w:r>
            <w:r w:rsidRPr="00325266">
              <w:rPr>
                <w:b/>
                <w:sz w:val="18"/>
                <w:szCs w:val="18"/>
              </w:rPr>
              <w:t>, тел.: +</w:t>
            </w:r>
            <w:r>
              <w:rPr>
                <w:b/>
                <w:sz w:val="18"/>
                <w:szCs w:val="18"/>
              </w:rPr>
              <w:t>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</w:p>
          <w:p w14:paraId="4EA57248" w14:textId="4F525180" w:rsidR="00F47627" w:rsidRPr="00325266" w:rsidRDefault="00F47627" w:rsidP="00F47627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 xml:space="preserve">р/с </w:t>
            </w:r>
            <w:r>
              <w:rPr>
                <w:b/>
                <w:sz w:val="18"/>
                <w:szCs w:val="18"/>
              </w:rPr>
              <w:t>____________________</w:t>
            </w:r>
            <w:r w:rsidRPr="00325266">
              <w:rPr>
                <w:b/>
                <w:sz w:val="18"/>
                <w:szCs w:val="18"/>
              </w:rPr>
              <w:t xml:space="preserve">, БИК </w:t>
            </w:r>
            <w:r w:rsidR="00D13C5A">
              <w:rPr>
                <w:b/>
                <w:sz w:val="18"/>
                <w:szCs w:val="18"/>
              </w:rPr>
              <w:t>______________</w:t>
            </w:r>
            <w:r w:rsidRPr="00325266">
              <w:rPr>
                <w:b/>
                <w:sz w:val="18"/>
                <w:szCs w:val="18"/>
              </w:rPr>
              <w:t xml:space="preserve">, к/с </w:t>
            </w:r>
            <w:r w:rsidR="00D13C5A">
              <w:rPr>
                <w:b/>
                <w:sz w:val="18"/>
                <w:szCs w:val="18"/>
              </w:rPr>
              <w:t>___________________________</w:t>
            </w:r>
          </w:p>
        </w:tc>
      </w:tr>
      <w:tr w:rsidR="00F47627" w:rsidRPr="00325266" w14:paraId="5D334677" w14:textId="77777777" w:rsidTr="00E04E51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9A3EEF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12899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34365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16CB4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2814AC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C1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7EAEF6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AEF481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8AD75F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9470B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B59F8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0B5157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047A6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D7850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1804D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7E59A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42930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0EEC8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93C17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2D43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43385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1D5219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76A2B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A4CAF1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E65ED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D2767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178AD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35811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0A6484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01F2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F2877C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E871DB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C30A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65AC9B62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3232E3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47B14F98" w14:textId="77777777" w:rsidR="00F47627" w:rsidRPr="00325266" w:rsidRDefault="00F47627" w:rsidP="00E04E51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Основание: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784762F7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Договор_____________</w:t>
            </w:r>
          </w:p>
        </w:tc>
      </w:tr>
      <w:tr w:rsidR="00F47627" w:rsidRPr="00325266" w14:paraId="4FDFA0E8" w14:textId="77777777" w:rsidTr="00E04E51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29D1EFF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FD01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0FCC4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1C1D8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2A683B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916CC2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AA1FBF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4CBEE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2445AE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60A96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50ECC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198660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8F35A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09D4A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2F0E9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4F722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DA031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B5CF3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0DC4C5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69CF7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48FFF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908A9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F22616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FEB6D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B9C99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8BF5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75139A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1CCB3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AC4B1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C9192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6D6D3A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A83338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5D2EF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3A838B42" w14:textId="77777777" w:rsidTr="00E04E51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512CC2B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D35D50C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6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3AF18B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514693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0D5084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D6ACFF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1B792B2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Сумма</w:t>
            </w:r>
          </w:p>
        </w:tc>
      </w:tr>
      <w:tr w:rsidR="00F47627" w:rsidRPr="00325266" w14:paraId="1BDF0E2F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3823F9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6CE4AD1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318E7EE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864B2F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FF2CFB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6D811B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6FEE68A" w14:textId="77777777" w:rsidR="00F47627" w:rsidRPr="00325266" w:rsidRDefault="00F47627" w:rsidP="00E04E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627" w:rsidRPr="00325266" w14:paraId="2AFA8054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72FD09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60619DBF" w14:textId="77777777" w:rsidR="00F47627" w:rsidRPr="00325266" w:rsidRDefault="00F47627" w:rsidP="00E04E51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1</w:t>
            </w:r>
          </w:p>
        </w:tc>
        <w:tc>
          <w:tcPr>
            <w:tcW w:w="476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BED9C61" w14:textId="77777777" w:rsidR="00F47627" w:rsidRDefault="00F47627" w:rsidP="00E04E51">
            <w:pPr>
              <w:rPr>
                <w:sz w:val="16"/>
                <w:szCs w:val="16"/>
              </w:rPr>
            </w:pPr>
          </w:p>
          <w:p w14:paraId="0594EF9C" w14:textId="77777777" w:rsidR="00F47627" w:rsidRDefault="00F47627" w:rsidP="00E04E51">
            <w:pPr>
              <w:rPr>
                <w:sz w:val="16"/>
                <w:szCs w:val="16"/>
              </w:rPr>
            </w:pPr>
          </w:p>
          <w:p w14:paraId="3DB8FA41" w14:textId="77777777" w:rsidR="00F47627" w:rsidRPr="007C396F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C656D7F" w14:textId="77777777" w:rsidR="00F47627" w:rsidRPr="007C396F" w:rsidRDefault="00F47627" w:rsidP="00E04E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A2691D4" w14:textId="77777777" w:rsidR="00F47627" w:rsidRPr="007C396F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4B5530D" w14:textId="77777777" w:rsidR="00F47627" w:rsidRPr="007C396F" w:rsidRDefault="00F47627" w:rsidP="00E04E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0B3FD5D2" w14:textId="77777777" w:rsidR="00F47627" w:rsidRPr="007C396F" w:rsidRDefault="00F47627" w:rsidP="00E04E51">
            <w:pPr>
              <w:jc w:val="right"/>
              <w:rPr>
                <w:sz w:val="16"/>
                <w:szCs w:val="16"/>
              </w:rPr>
            </w:pPr>
          </w:p>
        </w:tc>
      </w:tr>
      <w:tr w:rsidR="00F47627" w:rsidRPr="00325266" w14:paraId="7082DA29" w14:textId="77777777" w:rsidTr="00E04E51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719E25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0D1CE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1B19C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B86F7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98D41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30C4D9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0A7E2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95F98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9290B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C6090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544D7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12BDF5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23C6A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89ABE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A9544B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B7AF5D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369B5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F1344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46FC7C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4F454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20981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78981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6F27A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51438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996B3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B3D60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26C6B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A19A1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A2499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EEE84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2518FE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0AA66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9E7F3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433B4C22" w14:textId="77777777" w:rsidTr="00E04E51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66F842CA" w14:textId="77777777" w:rsidR="00F47627" w:rsidRPr="00325266" w:rsidRDefault="00F47627" w:rsidP="00E04E51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D272ECD" w14:textId="77777777" w:rsidR="00F47627" w:rsidRPr="00325266" w:rsidRDefault="00F47627" w:rsidP="00E04E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47627" w:rsidRPr="00325266" w14:paraId="78F81F80" w14:textId="77777777" w:rsidTr="00E04E51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54E49023" w14:textId="77777777" w:rsidR="00F47627" w:rsidRPr="00325266" w:rsidRDefault="00F47627" w:rsidP="00E04E51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F7A7C1C" w14:textId="77777777" w:rsidR="00F47627" w:rsidRPr="00325266" w:rsidRDefault="00F47627" w:rsidP="00E04E51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-</w:t>
            </w:r>
          </w:p>
        </w:tc>
      </w:tr>
      <w:tr w:rsidR="00F47627" w:rsidRPr="00325266" w14:paraId="7F5B3DF9" w14:textId="77777777" w:rsidTr="00E04E51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1DD6FD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17FB7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161FA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CA12D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704126D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7B8EB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4D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D58A4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926796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40CDD7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C9988D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23225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3E9C1C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9BB6BB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1F704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F23C4E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460C6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71C6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4E9190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71B5D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5A284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C86C6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F4B81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947151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6FFBDF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27543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D6B79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4F08F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E18643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8C891E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193210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46764B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8F592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5B9D0414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A65646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shd w:val="clear" w:color="FFFFFF" w:fill="auto"/>
            <w:vAlign w:val="bottom"/>
          </w:tcPr>
          <w:p w14:paraId="4EC8BEDF" w14:textId="77777777" w:rsidR="00F47627" w:rsidRDefault="00F47627" w:rsidP="00E04E51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 xml:space="preserve">Всего оказано услуг </w:t>
            </w:r>
            <w:r>
              <w:rPr>
                <w:sz w:val="16"/>
                <w:szCs w:val="16"/>
              </w:rPr>
              <w:t>____</w:t>
            </w:r>
            <w:r w:rsidRPr="00325266">
              <w:rPr>
                <w:sz w:val="16"/>
                <w:szCs w:val="16"/>
              </w:rPr>
              <w:t xml:space="preserve">, на сумму </w:t>
            </w:r>
            <w:r>
              <w:rPr>
                <w:sz w:val="16"/>
                <w:szCs w:val="16"/>
              </w:rPr>
              <w:t>___________________</w:t>
            </w:r>
            <w:r w:rsidRPr="00325266">
              <w:rPr>
                <w:sz w:val="16"/>
                <w:szCs w:val="16"/>
              </w:rPr>
              <w:t xml:space="preserve"> руб.</w:t>
            </w:r>
          </w:p>
          <w:p w14:paraId="064F3E7E" w14:textId="77777777" w:rsidR="00F47627" w:rsidRDefault="00F47627" w:rsidP="00E04E51">
            <w:pPr>
              <w:rPr>
                <w:sz w:val="16"/>
                <w:szCs w:val="16"/>
              </w:rPr>
            </w:pPr>
          </w:p>
          <w:p w14:paraId="291D1435" w14:textId="77777777" w:rsidR="00F47627" w:rsidRPr="00325266" w:rsidRDefault="00F47627" w:rsidP="00E0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F47627" w:rsidRPr="00325266" w14:paraId="7D449E0C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1B2506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shd w:val="clear" w:color="FFFFFF" w:fill="auto"/>
          </w:tcPr>
          <w:p w14:paraId="20C350CB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C3F91">
              <w:rPr>
                <w:bCs/>
                <w:sz w:val="18"/>
                <w:szCs w:val="18"/>
              </w:rPr>
              <w:t>Сумма прописью)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7FFF394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59DCBCAF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C7022F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FAAAF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7D668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D3F82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6E2D9B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7C6FF2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8371B1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517035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E907F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CE347E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64A331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797192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AADBE2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637EE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0772D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CDEB5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CB244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3BB24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9340D2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E8D78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A1FBE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04A02C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59135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E47A6E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DDBC66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569A3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66BFB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CD5AED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A236E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20A42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D46C93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FA1C9F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CD44F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6289CCE5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43F5B7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 w:val="restart"/>
            <w:shd w:val="clear" w:color="FFFFFF" w:fill="auto"/>
            <w:vAlign w:val="bottom"/>
          </w:tcPr>
          <w:p w14:paraId="0DA3DE0A" w14:textId="77777777" w:rsidR="00F47627" w:rsidRPr="00325266" w:rsidRDefault="00F47627" w:rsidP="00E04E51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47627" w:rsidRPr="00325266" w14:paraId="1CF94819" w14:textId="77777777" w:rsidTr="00E04E51">
        <w:trPr>
          <w:trHeight w:val="285"/>
        </w:trPr>
        <w:tc>
          <w:tcPr>
            <w:tcW w:w="273" w:type="dxa"/>
            <w:shd w:val="clear" w:color="FFFFFF" w:fill="auto"/>
            <w:vAlign w:val="bottom"/>
          </w:tcPr>
          <w:p w14:paraId="5B864DE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/>
            <w:shd w:val="clear" w:color="FFFFFF" w:fill="auto"/>
            <w:vAlign w:val="bottom"/>
          </w:tcPr>
          <w:p w14:paraId="4A6843AE" w14:textId="77777777" w:rsidR="00F47627" w:rsidRPr="00325266" w:rsidRDefault="00F47627" w:rsidP="00E04E51">
            <w:pPr>
              <w:rPr>
                <w:sz w:val="18"/>
                <w:szCs w:val="18"/>
              </w:rPr>
            </w:pPr>
          </w:p>
        </w:tc>
      </w:tr>
      <w:tr w:rsidR="00F47627" w:rsidRPr="00325266" w14:paraId="506B1C77" w14:textId="77777777" w:rsidTr="00E04E51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224FB16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655EA2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905A2C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843863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1819DF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496C5D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313F5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75701A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E868B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205518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114775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33F8C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DC143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B00F3C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E94D2B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63892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B9231A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87B74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8DD51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3487B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47E99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D881A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F3723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723DF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C0023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22284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7061B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561AA9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ED9EEB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9A6F0F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77068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54237D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8661CC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617C015A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82FEC1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8095D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01BD3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C3B0F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C695F2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174506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3E701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45E096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69C7ED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CBB4C6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86E279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4F28DF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3D5E6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55C54B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29BCA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372EE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E0F44C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ACDB57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0B6B0B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BA5BE8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A684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CE561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C966F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F806E9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D208F8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2EBF4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6CD81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AAC74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AB5E8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5677A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8F8E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B117B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E7E65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1E2DFC2B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D4CB58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32DDFCF3" w14:textId="77777777" w:rsidR="00F47627" w:rsidRPr="00325266" w:rsidRDefault="00F47627" w:rsidP="00E04E51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3DD391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EA1AA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0C216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6A2583" w14:textId="77777777" w:rsidR="00F47627" w:rsidRPr="00325266" w:rsidRDefault="00F47627" w:rsidP="00E04E51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ЗАКАЗЧИК</w:t>
            </w:r>
          </w:p>
        </w:tc>
      </w:tr>
      <w:tr w:rsidR="00F47627" w:rsidRPr="00325266" w14:paraId="6E1EFEAF" w14:textId="77777777" w:rsidTr="00E04E51">
        <w:tc>
          <w:tcPr>
            <w:tcW w:w="273" w:type="dxa"/>
            <w:shd w:val="clear" w:color="FFFFFF" w:fill="auto"/>
            <w:vAlign w:val="bottom"/>
          </w:tcPr>
          <w:p w14:paraId="652FAE7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71454247" w14:textId="77777777" w:rsidR="00F47627" w:rsidRPr="00325266" w:rsidRDefault="00F47627" w:rsidP="00E04E51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Директор ООО "СЭЗ"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0C9455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A3422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2D40F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F20F335" w14:textId="240D8C7E" w:rsidR="00F47627" w:rsidRPr="00325266" w:rsidRDefault="00F47627" w:rsidP="00E04E5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</w:tr>
      <w:tr w:rsidR="00F47627" w:rsidRPr="00325266" w14:paraId="027BC64F" w14:textId="77777777" w:rsidTr="00E04E51">
        <w:trPr>
          <w:trHeight w:val="375"/>
        </w:trPr>
        <w:tc>
          <w:tcPr>
            <w:tcW w:w="273" w:type="dxa"/>
            <w:shd w:val="clear" w:color="FFFFFF" w:fill="auto"/>
            <w:vAlign w:val="bottom"/>
          </w:tcPr>
          <w:p w14:paraId="361D75E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40581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81116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6419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8FF4BC" w14:textId="77777777" w:rsidR="00F47627" w:rsidRPr="00325266" w:rsidRDefault="00F47627" w:rsidP="00E04E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9BD3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E2CB17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95F83C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610F8F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9E9ADF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A82026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E6220D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B53B2A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ABB06C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9BE3F2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4840B" w14:textId="77777777" w:rsidR="00F47627" w:rsidRPr="00325266" w:rsidRDefault="00F47627" w:rsidP="00E04E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CA7EA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6897CB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4940E2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FCBF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711F8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D3FCB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932E4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6266C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0DC11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B5CFF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F9437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9E70F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6199A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50DCF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3A7B4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99050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629F0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3AE232EA" w14:textId="77777777" w:rsidTr="00E04E51">
        <w:tc>
          <w:tcPr>
            <w:tcW w:w="273" w:type="dxa"/>
            <w:shd w:val="clear" w:color="FFFFFF" w:fill="auto"/>
            <w:vAlign w:val="bottom"/>
          </w:tcPr>
          <w:p w14:paraId="6173745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25438E9F" w14:textId="77777777" w:rsidR="00F47627" w:rsidRPr="00325266" w:rsidRDefault="00F47627" w:rsidP="00E04E51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Романенко В. В.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2BC31FC9" w14:textId="77777777" w:rsidR="00F47627" w:rsidRPr="00325266" w:rsidRDefault="00F47627" w:rsidP="00E04E51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A73A6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799B0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3E1CC4" w14:textId="36D39451" w:rsidR="00F47627" w:rsidRPr="00325266" w:rsidRDefault="00F47627" w:rsidP="00E04E51">
            <w:pPr>
              <w:jc w:val="center"/>
              <w:rPr>
                <w:sz w:val="16"/>
                <w:szCs w:val="16"/>
              </w:rPr>
            </w:pPr>
          </w:p>
        </w:tc>
      </w:tr>
      <w:tr w:rsidR="00F47627" w:rsidRPr="00325266" w14:paraId="0DB7AC1B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2C81F3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6148A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2D352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5D67D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864BBC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B84AEF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39F6C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BC11A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FEB8D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06FE2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501DE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9978EDE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650A8B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65A56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869B2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BFC3A3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51DED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DDD09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971FF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DB1558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2A712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44F5D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96E8F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A73C1E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15E30FC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E193C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EFC3A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32205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0F32F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2348F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B3ACC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6F9630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59F27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  <w:tr w:rsidR="00F47627" w:rsidRPr="00325266" w14:paraId="30F84E40" w14:textId="77777777" w:rsidTr="00E04E51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A52385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49163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E6DC7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A4341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567044E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10423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C9DC5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173966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B01A33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DF78C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029578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D101C88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23474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A7144C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668810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2AB13F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DEB79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35354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D49CB7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0EA890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4654F1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98EB39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84B277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3BF4105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B2E22BA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F6FF1B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A577DD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F436F2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CBDB3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36696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1773591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4ED3A4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1A1DDC" w14:textId="77777777" w:rsidR="00F47627" w:rsidRPr="00325266" w:rsidRDefault="00F47627" w:rsidP="00E04E51">
            <w:pPr>
              <w:rPr>
                <w:sz w:val="16"/>
                <w:szCs w:val="16"/>
              </w:rPr>
            </w:pPr>
          </w:p>
        </w:tc>
      </w:tr>
    </w:tbl>
    <w:p w14:paraId="40DEB21C" w14:textId="77777777" w:rsidR="00F47627" w:rsidRPr="00325266" w:rsidRDefault="00F47627" w:rsidP="00F47627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B3769D1" w14:textId="192FE90F" w:rsidR="00F47627" w:rsidRDefault="00F47627" w:rsidP="00F72D5B">
      <w:pPr>
        <w:ind w:left="567" w:hanging="567"/>
      </w:pPr>
    </w:p>
    <w:p w14:paraId="5E0C9886" w14:textId="24442FBD" w:rsidR="00EF0358" w:rsidRDefault="00EF0358" w:rsidP="00F72D5B">
      <w:pPr>
        <w:ind w:left="567" w:hanging="567"/>
      </w:pPr>
    </w:p>
    <w:p w14:paraId="66E81E14" w14:textId="71D6DCD9" w:rsidR="00EF0358" w:rsidRDefault="00EF0358" w:rsidP="00F72D5B">
      <w:pPr>
        <w:ind w:left="567" w:hanging="567"/>
      </w:pPr>
    </w:p>
    <w:p w14:paraId="5AE36D23" w14:textId="61DEBEBD" w:rsidR="00EF0358" w:rsidRDefault="00EF0358" w:rsidP="00F72D5B">
      <w:pPr>
        <w:ind w:left="567" w:hanging="567"/>
      </w:pPr>
    </w:p>
    <w:p w14:paraId="39484F7F" w14:textId="261E9820" w:rsidR="00EF0358" w:rsidRDefault="00EF0358" w:rsidP="00F72D5B">
      <w:pPr>
        <w:ind w:left="567" w:hanging="567"/>
      </w:pPr>
    </w:p>
    <w:p w14:paraId="7EBEC70F" w14:textId="77E77691" w:rsidR="00EF0358" w:rsidRDefault="00EF0358" w:rsidP="00F72D5B">
      <w:pPr>
        <w:ind w:left="567" w:hanging="567"/>
      </w:pPr>
    </w:p>
    <w:p w14:paraId="05BC9D14" w14:textId="2FE2BA3E" w:rsidR="00EF0358" w:rsidRDefault="00EF0358" w:rsidP="00F72D5B">
      <w:pPr>
        <w:ind w:left="567" w:hanging="567"/>
      </w:pPr>
    </w:p>
    <w:p w14:paraId="280FBC49" w14:textId="7EB6F53D" w:rsidR="00EF0358" w:rsidRDefault="00EF0358" w:rsidP="00F72D5B">
      <w:pPr>
        <w:ind w:left="567" w:hanging="567"/>
      </w:pPr>
    </w:p>
    <w:p w14:paraId="4BEB1241" w14:textId="14283370" w:rsidR="00EF0358" w:rsidRDefault="00EF0358" w:rsidP="00F72D5B">
      <w:pPr>
        <w:ind w:left="567" w:hanging="567"/>
      </w:pPr>
    </w:p>
    <w:p w14:paraId="654A11C6" w14:textId="6598BAB6" w:rsidR="00EF0358" w:rsidRDefault="00EF0358" w:rsidP="00F72D5B">
      <w:pPr>
        <w:ind w:left="567" w:hanging="567"/>
      </w:pPr>
    </w:p>
    <w:p w14:paraId="2F3FB388" w14:textId="39D732F6" w:rsidR="00EF0358" w:rsidRDefault="00EF0358" w:rsidP="00F72D5B">
      <w:pPr>
        <w:ind w:left="567" w:hanging="567"/>
      </w:pPr>
    </w:p>
    <w:p w14:paraId="0FCAD6F2" w14:textId="73A4B1A4" w:rsidR="00EF0358" w:rsidRDefault="00EF0358" w:rsidP="00F72D5B">
      <w:pPr>
        <w:ind w:left="567" w:hanging="567"/>
      </w:pPr>
    </w:p>
    <w:p w14:paraId="103FD578" w14:textId="7BED1DDA" w:rsidR="00EF0358" w:rsidRDefault="00EF0358" w:rsidP="00F72D5B">
      <w:pPr>
        <w:ind w:left="567" w:hanging="567"/>
      </w:pPr>
    </w:p>
    <w:p w14:paraId="529F3C6A" w14:textId="41DD910A" w:rsidR="00EF0358" w:rsidRDefault="00EF0358" w:rsidP="00F72D5B">
      <w:pPr>
        <w:ind w:left="567" w:hanging="567"/>
      </w:pPr>
    </w:p>
    <w:p w14:paraId="6C120100" w14:textId="09BD4B13" w:rsidR="00EF0358" w:rsidRDefault="00EF0358" w:rsidP="00F72D5B">
      <w:pPr>
        <w:ind w:left="567" w:hanging="567"/>
      </w:pPr>
    </w:p>
    <w:p w14:paraId="3DF5C4EF" w14:textId="1890E509" w:rsidR="00EF0358" w:rsidRDefault="00EF0358" w:rsidP="00F72D5B">
      <w:pPr>
        <w:ind w:left="567" w:hanging="567"/>
      </w:pPr>
    </w:p>
    <w:p w14:paraId="0A7F2770" w14:textId="4B18B3FA" w:rsidR="00EF0358" w:rsidRDefault="00EF0358" w:rsidP="00F72D5B">
      <w:pPr>
        <w:ind w:left="567" w:hanging="567"/>
      </w:pPr>
    </w:p>
    <w:sectPr w:rsidR="00EF0358" w:rsidSect="008721F0">
      <w:footerReference w:type="even" r:id="rId59"/>
      <w:footerReference w:type="default" r:id="rId6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9DFC" w14:textId="77777777" w:rsidR="00D025D1" w:rsidRDefault="00D025D1" w:rsidP="00B40E8B">
      <w:r>
        <w:separator/>
      </w:r>
    </w:p>
  </w:endnote>
  <w:endnote w:type="continuationSeparator" w:id="0">
    <w:p w14:paraId="55D930C7" w14:textId="77777777" w:rsidR="00D025D1" w:rsidRDefault="00D025D1" w:rsidP="00B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1BC" w14:textId="7BDE45FD" w:rsidR="00E04E51" w:rsidRDefault="00E04E51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2B466F0F" w14:textId="77777777" w:rsidR="00E04E51" w:rsidRDefault="00E04E51" w:rsidP="00B40E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FA7" w14:textId="77777777" w:rsidR="00E04E51" w:rsidRDefault="00E04E51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91725">
      <w:rPr>
        <w:rStyle w:val="a9"/>
        <w:noProof/>
      </w:rPr>
      <w:t>7</w:t>
    </w:r>
    <w:r>
      <w:rPr>
        <w:rStyle w:val="a9"/>
      </w:rPr>
      <w:fldChar w:fldCharType="end"/>
    </w:r>
  </w:p>
  <w:p w14:paraId="0AF62CF2" w14:textId="77777777" w:rsidR="00E04E51" w:rsidRPr="00B40E8B" w:rsidRDefault="00E04E51" w:rsidP="00B40E8B">
    <w:pPr>
      <w:ind w:right="360"/>
      <w:rPr>
        <w:b/>
        <w:sz w:val="20"/>
        <w:szCs w:val="20"/>
      </w:rPr>
    </w:pPr>
    <w:r>
      <w:rPr>
        <w:rStyle w:val="FontStyle12"/>
        <w:b/>
        <w:sz w:val="20"/>
        <w:szCs w:val="20"/>
      </w:rPr>
      <w:t xml:space="preserve">_______________________Исполнитель                                            ________________________Заказчик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6FA2" w14:textId="77777777" w:rsidR="00D025D1" w:rsidRDefault="00D025D1" w:rsidP="00B40E8B">
      <w:r>
        <w:separator/>
      </w:r>
    </w:p>
  </w:footnote>
  <w:footnote w:type="continuationSeparator" w:id="0">
    <w:p w14:paraId="60F20973" w14:textId="77777777" w:rsidR="00D025D1" w:rsidRDefault="00D025D1" w:rsidP="00B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605"/>
    <w:multiLevelType w:val="hybridMultilevel"/>
    <w:tmpl w:val="6A3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558"/>
    <w:multiLevelType w:val="multilevel"/>
    <w:tmpl w:val="B316E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C7195C"/>
    <w:multiLevelType w:val="multilevel"/>
    <w:tmpl w:val="345273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9325A59"/>
    <w:multiLevelType w:val="hybridMultilevel"/>
    <w:tmpl w:val="5E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51C9"/>
    <w:multiLevelType w:val="hybridMultilevel"/>
    <w:tmpl w:val="EA1CCF82"/>
    <w:lvl w:ilvl="0" w:tplc="01684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5604431">
    <w:abstractNumId w:val="4"/>
  </w:num>
  <w:num w:numId="2" w16cid:durableId="1921014288">
    <w:abstractNumId w:val="0"/>
  </w:num>
  <w:num w:numId="3" w16cid:durableId="1736467422">
    <w:abstractNumId w:val="3"/>
  </w:num>
  <w:num w:numId="4" w16cid:durableId="201210616">
    <w:abstractNumId w:val="1"/>
  </w:num>
  <w:num w:numId="5" w16cid:durableId="296303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40"/>
    <w:rsid w:val="00002301"/>
    <w:rsid w:val="00003AD1"/>
    <w:rsid w:val="00005961"/>
    <w:rsid w:val="000078DD"/>
    <w:rsid w:val="00012F11"/>
    <w:rsid w:val="00013E45"/>
    <w:rsid w:val="00014346"/>
    <w:rsid w:val="000150A9"/>
    <w:rsid w:val="00021609"/>
    <w:rsid w:val="00023F27"/>
    <w:rsid w:val="000257CA"/>
    <w:rsid w:val="00025B25"/>
    <w:rsid w:val="00025EE9"/>
    <w:rsid w:val="00027C8B"/>
    <w:rsid w:val="00034559"/>
    <w:rsid w:val="00040736"/>
    <w:rsid w:val="00042408"/>
    <w:rsid w:val="00045242"/>
    <w:rsid w:val="00046220"/>
    <w:rsid w:val="000468C1"/>
    <w:rsid w:val="000512C9"/>
    <w:rsid w:val="00052530"/>
    <w:rsid w:val="00054682"/>
    <w:rsid w:val="000565AE"/>
    <w:rsid w:val="00057F13"/>
    <w:rsid w:val="00066B5E"/>
    <w:rsid w:val="00072C28"/>
    <w:rsid w:val="000742F8"/>
    <w:rsid w:val="00074A66"/>
    <w:rsid w:val="000752E7"/>
    <w:rsid w:val="00083DBF"/>
    <w:rsid w:val="00086345"/>
    <w:rsid w:val="000870F8"/>
    <w:rsid w:val="00092194"/>
    <w:rsid w:val="000A49E9"/>
    <w:rsid w:val="000A622B"/>
    <w:rsid w:val="000B13AE"/>
    <w:rsid w:val="000B4425"/>
    <w:rsid w:val="000C1AA2"/>
    <w:rsid w:val="000C3463"/>
    <w:rsid w:val="000C4205"/>
    <w:rsid w:val="000C637D"/>
    <w:rsid w:val="000E2B59"/>
    <w:rsid w:val="000E65E4"/>
    <w:rsid w:val="000E6AE6"/>
    <w:rsid w:val="000F4D50"/>
    <w:rsid w:val="00101ACB"/>
    <w:rsid w:val="001039E1"/>
    <w:rsid w:val="00103B65"/>
    <w:rsid w:val="00103B79"/>
    <w:rsid w:val="0010542E"/>
    <w:rsid w:val="001063C6"/>
    <w:rsid w:val="001066BC"/>
    <w:rsid w:val="00112ABA"/>
    <w:rsid w:val="00113F66"/>
    <w:rsid w:val="001152A6"/>
    <w:rsid w:val="00124FD6"/>
    <w:rsid w:val="00135221"/>
    <w:rsid w:val="00135277"/>
    <w:rsid w:val="00145A4E"/>
    <w:rsid w:val="00145D9A"/>
    <w:rsid w:val="00146554"/>
    <w:rsid w:val="0014721C"/>
    <w:rsid w:val="001528F5"/>
    <w:rsid w:val="00160ED4"/>
    <w:rsid w:val="0016212B"/>
    <w:rsid w:val="00174FEF"/>
    <w:rsid w:val="001758D9"/>
    <w:rsid w:val="00181E67"/>
    <w:rsid w:val="00183C2E"/>
    <w:rsid w:val="00192DC4"/>
    <w:rsid w:val="00194700"/>
    <w:rsid w:val="001A147B"/>
    <w:rsid w:val="001A3AFF"/>
    <w:rsid w:val="001A58EA"/>
    <w:rsid w:val="001A7C77"/>
    <w:rsid w:val="001B0A25"/>
    <w:rsid w:val="001B16EA"/>
    <w:rsid w:val="001B3C43"/>
    <w:rsid w:val="001B52D5"/>
    <w:rsid w:val="001B7489"/>
    <w:rsid w:val="001C2529"/>
    <w:rsid w:val="001C5A64"/>
    <w:rsid w:val="001C7870"/>
    <w:rsid w:val="001D029B"/>
    <w:rsid w:val="001D1947"/>
    <w:rsid w:val="001D2379"/>
    <w:rsid w:val="001D66B7"/>
    <w:rsid w:val="001E3248"/>
    <w:rsid w:val="001E5E23"/>
    <w:rsid w:val="001E6BBE"/>
    <w:rsid w:val="001F0280"/>
    <w:rsid w:val="001F228D"/>
    <w:rsid w:val="001F4ECB"/>
    <w:rsid w:val="001F7254"/>
    <w:rsid w:val="002030BD"/>
    <w:rsid w:val="00205A36"/>
    <w:rsid w:val="002116C1"/>
    <w:rsid w:val="002204B7"/>
    <w:rsid w:val="00224E07"/>
    <w:rsid w:val="00226591"/>
    <w:rsid w:val="00235C7A"/>
    <w:rsid w:val="002408DD"/>
    <w:rsid w:val="00242A46"/>
    <w:rsid w:val="00244573"/>
    <w:rsid w:val="00245AD8"/>
    <w:rsid w:val="00250539"/>
    <w:rsid w:val="00251F8B"/>
    <w:rsid w:val="00252FF9"/>
    <w:rsid w:val="00255355"/>
    <w:rsid w:val="00260D89"/>
    <w:rsid w:val="00262138"/>
    <w:rsid w:val="002634B3"/>
    <w:rsid w:val="0026405F"/>
    <w:rsid w:val="00267895"/>
    <w:rsid w:val="00267E94"/>
    <w:rsid w:val="00283EFE"/>
    <w:rsid w:val="00283FE2"/>
    <w:rsid w:val="002856A7"/>
    <w:rsid w:val="00287CC6"/>
    <w:rsid w:val="00294C7A"/>
    <w:rsid w:val="00295355"/>
    <w:rsid w:val="002966EF"/>
    <w:rsid w:val="00297986"/>
    <w:rsid w:val="002A32E2"/>
    <w:rsid w:val="002A5F95"/>
    <w:rsid w:val="002C1B46"/>
    <w:rsid w:val="002C25BE"/>
    <w:rsid w:val="002C366B"/>
    <w:rsid w:val="002C3CEE"/>
    <w:rsid w:val="002D098B"/>
    <w:rsid w:val="002D6D39"/>
    <w:rsid w:val="002E244A"/>
    <w:rsid w:val="002E36E7"/>
    <w:rsid w:val="002E55F3"/>
    <w:rsid w:val="002F7851"/>
    <w:rsid w:val="0030570E"/>
    <w:rsid w:val="00305E5C"/>
    <w:rsid w:val="00306833"/>
    <w:rsid w:val="0031223A"/>
    <w:rsid w:val="00315AAA"/>
    <w:rsid w:val="00321151"/>
    <w:rsid w:val="00322FC3"/>
    <w:rsid w:val="00323CD2"/>
    <w:rsid w:val="00325121"/>
    <w:rsid w:val="003262E9"/>
    <w:rsid w:val="003264EF"/>
    <w:rsid w:val="00326B60"/>
    <w:rsid w:val="00326C3A"/>
    <w:rsid w:val="0032723B"/>
    <w:rsid w:val="00331CFE"/>
    <w:rsid w:val="003404CE"/>
    <w:rsid w:val="00341E6C"/>
    <w:rsid w:val="00346735"/>
    <w:rsid w:val="00347F4C"/>
    <w:rsid w:val="00351E76"/>
    <w:rsid w:val="003525ED"/>
    <w:rsid w:val="003628B8"/>
    <w:rsid w:val="00366372"/>
    <w:rsid w:val="003670C1"/>
    <w:rsid w:val="00372E51"/>
    <w:rsid w:val="00373951"/>
    <w:rsid w:val="00375985"/>
    <w:rsid w:val="003773AE"/>
    <w:rsid w:val="00381721"/>
    <w:rsid w:val="00383CBE"/>
    <w:rsid w:val="00385AF4"/>
    <w:rsid w:val="00386417"/>
    <w:rsid w:val="003878BC"/>
    <w:rsid w:val="00391725"/>
    <w:rsid w:val="003A0A98"/>
    <w:rsid w:val="003A4BDC"/>
    <w:rsid w:val="003A6504"/>
    <w:rsid w:val="003A69DE"/>
    <w:rsid w:val="003B3F6B"/>
    <w:rsid w:val="003B40A0"/>
    <w:rsid w:val="003B6DF8"/>
    <w:rsid w:val="003B72E2"/>
    <w:rsid w:val="003C29F5"/>
    <w:rsid w:val="003C67C6"/>
    <w:rsid w:val="003D0718"/>
    <w:rsid w:val="003E42F9"/>
    <w:rsid w:val="003F0510"/>
    <w:rsid w:val="003F0514"/>
    <w:rsid w:val="003F26E7"/>
    <w:rsid w:val="003F3938"/>
    <w:rsid w:val="003F5D73"/>
    <w:rsid w:val="003F5E3B"/>
    <w:rsid w:val="00400010"/>
    <w:rsid w:val="00407C82"/>
    <w:rsid w:val="0041785E"/>
    <w:rsid w:val="00421C41"/>
    <w:rsid w:val="004266B0"/>
    <w:rsid w:val="004310DC"/>
    <w:rsid w:val="00431EB9"/>
    <w:rsid w:val="00435DDC"/>
    <w:rsid w:val="00440ECA"/>
    <w:rsid w:val="004434CA"/>
    <w:rsid w:val="0044548D"/>
    <w:rsid w:val="004478F3"/>
    <w:rsid w:val="00450884"/>
    <w:rsid w:val="00450C34"/>
    <w:rsid w:val="004526E8"/>
    <w:rsid w:val="00453898"/>
    <w:rsid w:val="00463724"/>
    <w:rsid w:val="00466377"/>
    <w:rsid w:val="004673F0"/>
    <w:rsid w:val="004766AC"/>
    <w:rsid w:val="00481080"/>
    <w:rsid w:val="004817D6"/>
    <w:rsid w:val="00481C26"/>
    <w:rsid w:val="00484405"/>
    <w:rsid w:val="00491B4C"/>
    <w:rsid w:val="00497AC1"/>
    <w:rsid w:val="004A2DA4"/>
    <w:rsid w:val="004A4A8E"/>
    <w:rsid w:val="004B67FB"/>
    <w:rsid w:val="004B783F"/>
    <w:rsid w:val="004C2018"/>
    <w:rsid w:val="004C2232"/>
    <w:rsid w:val="004C2694"/>
    <w:rsid w:val="004C418E"/>
    <w:rsid w:val="004D07AE"/>
    <w:rsid w:val="004D3B0D"/>
    <w:rsid w:val="004E690C"/>
    <w:rsid w:val="004F0853"/>
    <w:rsid w:val="004F25B1"/>
    <w:rsid w:val="004F5385"/>
    <w:rsid w:val="00503F03"/>
    <w:rsid w:val="005061E7"/>
    <w:rsid w:val="00510F28"/>
    <w:rsid w:val="005114B2"/>
    <w:rsid w:val="00521156"/>
    <w:rsid w:val="00525310"/>
    <w:rsid w:val="00525F06"/>
    <w:rsid w:val="0053206D"/>
    <w:rsid w:val="00532CB4"/>
    <w:rsid w:val="00533642"/>
    <w:rsid w:val="00536B88"/>
    <w:rsid w:val="00540523"/>
    <w:rsid w:val="00555A30"/>
    <w:rsid w:val="005652C3"/>
    <w:rsid w:val="00567370"/>
    <w:rsid w:val="0057306C"/>
    <w:rsid w:val="0057526A"/>
    <w:rsid w:val="00586ADE"/>
    <w:rsid w:val="0059068E"/>
    <w:rsid w:val="00592D2B"/>
    <w:rsid w:val="00595D73"/>
    <w:rsid w:val="00596EEC"/>
    <w:rsid w:val="005A0FA2"/>
    <w:rsid w:val="005A55E3"/>
    <w:rsid w:val="005A7894"/>
    <w:rsid w:val="005B0FEB"/>
    <w:rsid w:val="005B43BE"/>
    <w:rsid w:val="005B4CA8"/>
    <w:rsid w:val="005B7411"/>
    <w:rsid w:val="005B7900"/>
    <w:rsid w:val="005C2796"/>
    <w:rsid w:val="005D05BD"/>
    <w:rsid w:val="005D1CAE"/>
    <w:rsid w:val="005D3B0A"/>
    <w:rsid w:val="005D7431"/>
    <w:rsid w:val="005E0D7C"/>
    <w:rsid w:val="005E6215"/>
    <w:rsid w:val="005F3318"/>
    <w:rsid w:val="005F34C1"/>
    <w:rsid w:val="005F65F9"/>
    <w:rsid w:val="005F77C2"/>
    <w:rsid w:val="00601486"/>
    <w:rsid w:val="006035E8"/>
    <w:rsid w:val="00607C3B"/>
    <w:rsid w:val="00610C6F"/>
    <w:rsid w:val="00611B9E"/>
    <w:rsid w:val="006132E5"/>
    <w:rsid w:val="00613B49"/>
    <w:rsid w:val="006200B7"/>
    <w:rsid w:val="00620B0B"/>
    <w:rsid w:val="00620BBD"/>
    <w:rsid w:val="006227B3"/>
    <w:rsid w:val="00622917"/>
    <w:rsid w:val="006231EC"/>
    <w:rsid w:val="006251D7"/>
    <w:rsid w:val="00633A45"/>
    <w:rsid w:val="00635C2B"/>
    <w:rsid w:val="00635E15"/>
    <w:rsid w:val="006370F9"/>
    <w:rsid w:val="00640605"/>
    <w:rsid w:val="00645628"/>
    <w:rsid w:val="006456B0"/>
    <w:rsid w:val="00645F76"/>
    <w:rsid w:val="006514FC"/>
    <w:rsid w:val="0065299E"/>
    <w:rsid w:val="0066096F"/>
    <w:rsid w:val="00660C2E"/>
    <w:rsid w:val="006638F3"/>
    <w:rsid w:val="00666C23"/>
    <w:rsid w:val="0067305C"/>
    <w:rsid w:val="0067353F"/>
    <w:rsid w:val="0067576A"/>
    <w:rsid w:val="006861D7"/>
    <w:rsid w:val="0069218D"/>
    <w:rsid w:val="006A0905"/>
    <w:rsid w:val="006A2BDB"/>
    <w:rsid w:val="006A2F47"/>
    <w:rsid w:val="006A65F3"/>
    <w:rsid w:val="006B29D1"/>
    <w:rsid w:val="006B2AA0"/>
    <w:rsid w:val="006B4D90"/>
    <w:rsid w:val="006B55A3"/>
    <w:rsid w:val="006B654F"/>
    <w:rsid w:val="006B6C10"/>
    <w:rsid w:val="006B7543"/>
    <w:rsid w:val="006B7F11"/>
    <w:rsid w:val="006C08E8"/>
    <w:rsid w:val="006C4C6B"/>
    <w:rsid w:val="006C6D0A"/>
    <w:rsid w:val="006C7D33"/>
    <w:rsid w:val="006D5FFF"/>
    <w:rsid w:val="006E6600"/>
    <w:rsid w:val="006E7A43"/>
    <w:rsid w:val="006F1A54"/>
    <w:rsid w:val="006F338D"/>
    <w:rsid w:val="006F762F"/>
    <w:rsid w:val="006F7EF5"/>
    <w:rsid w:val="0070026E"/>
    <w:rsid w:val="00704C2B"/>
    <w:rsid w:val="00707716"/>
    <w:rsid w:val="00707E1B"/>
    <w:rsid w:val="00713A0D"/>
    <w:rsid w:val="0072431D"/>
    <w:rsid w:val="0073285F"/>
    <w:rsid w:val="00732F16"/>
    <w:rsid w:val="007436C6"/>
    <w:rsid w:val="00756EAF"/>
    <w:rsid w:val="007649D8"/>
    <w:rsid w:val="007708BF"/>
    <w:rsid w:val="007762F7"/>
    <w:rsid w:val="0078045B"/>
    <w:rsid w:val="00790D12"/>
    <w:rsid w:val="00792A3F"/>
    <w:rsid w:val="007A2E57"/>
    <w:rsid w:val="007A2F12"/>
    <w:rsid w:val="007A5009"/>
    <w:rsid w:val="007A7ED6"/>
    <w:rsid w:val="007B1363"/>
    <w:rsid w:val="007B3E03"/>
    <w:rsid w:val="007B7F0E"/>
    <w:rsid w:val="007C15E6"/>
    <w:rsid w:val="007C7BDD"/>
    <w:rsid w:val="007D419A"/>
    <w:rsid w:val="007E19C3"/>
    <w:rsid w:val="007E2D48"/>
    <w:rsid w:val="007E34F0"/>
    <w:rsid w:val="007E38A3"/>
    <w:rsid w:val="007E4185"/>
    <w:rsid w:val="007E67CD"/>
    <w:rsid w:val="007F0F95"/>
    <w:rsid w:val="007F7657"/>
    <w:rsid w:val="007F78B9"/>
    <w:rsid w:val="00804FE3"/>
    <w:rsid w:val="00807F34"/>
    <w:rsid w:val="008112EA"/>
    <w:rsid w:val="0081450E"/>
    <w:rsid w:val="00816FE0"/>
    <w:rsid w:val="008237F6"/>
    <w:rsid w:val="00825E59"/>
    <w:rsid w:val="00826071"/>
    <w:rsid w:val="008265A6"/>
    <w:rsid w:val="00833767"/>
    <w:rsid w:val="00835705"/>
    <w:rsid w:val="00836E48"/>
    <w:rsid w:val="00843127"/>
    <w:rsid w:val="00844387"/>
    <w:rsid w:val="008455F0"/>
    <w:rsid w:val="00846B9B"/>
    <w:rsid w:val="0085123B"/>
    <w:rsid w:val="00863108"/>
    <w:rsid w:val="008721F0"/>
    <w:rsid w:val="00881F72"/>
    <w:rsid w:val="00884412"/>
    <w:rsid w:val="00885B46"/>
    <w:rsid w:val="00885BF7"/>
    <w:rsid w:val="00891000"/>
    <w:rsid w:val="008910B2"/>
    <w:rsid w:val="00891D80"/>
    <w:rsid w:val="008921B8"/>
    <w:rsid w:val="0089365E"/>
    <w:rsid w:val="008937AD"/>
    <w:rsid w:val="00896C67"/>
    <w:rsid w:val="008A7329"/>
    <w:rsid w:val="008B322B"/>
    <w:rsid w:val="008B3548"/>
    <w:rsid w:val="008B51B1"/>
    <w:rsid w:val="008B5814"/>
    <w:rsid w:val="008B7AAF"/>
    <w:rsid w:val="008C4BCB"/>
    <w:rsid w:val="008C5B9E"/>
    <w:rsid w:val="008D19B0"/>
    <w:rsid w:val="008D67C0"/>
    <w:rsid w:val="008E2A4C"/>
    <w:rsid w:val="008E3CFB"/>
    <w:rsid w:val="008F0DA7"/>
    <w:rsid w:val="008F2658"/>
    <w:rsid w:val="008F46D3"/>
    <w:rsid w:val="008F778C"/>
    <w:rsid w:val="00900A71"/>
    <w:rsid w:val="00901090"/>
    <w:rsid w:val="00901B03"/>
    <w:rsid w:val="0090222D"/>
    <w:rsid w:val="0092305A"/>
    <w:rsid w:val="00933388"/>
    <w:rsid w:val="00940BB7"/>
    <w:rsid w:val="00942EF9"/>
    <w:rsid w:val="0094624A"/>
    <w:rsid w:val="0094707B"/>
    <w:rsid w:val="009538D5"/>
    <w:rsid w:val="00955779"/>
    <w:rsid w:val="0095676D"/>
    <w:rsid w:val="00957164"/>
    <w:rsid w:val="00963B62"/>
    <w:rsid w:val="00967A6F"/>
    <w:rsid w:val="00975E47"/>
    <w:rsid w:val="00981F78"/>
    <w:rsid w:val="00983B7D"/>
    <w:rsid w:val="00984E64"/>
    <w:rsid w:val="00990F6B"/>
    <w:rsid w:val="009A14CD"/>
    <w:rsid w:val="009B11DA"/>
    <w:rsid w:val="009B4915"/>
    <w:rsid w:val="009C3C25"/>
    <w:rsid w:val="009C5AC4"/>
    <w:rsid w:val="009C7D4C"/>
    <w:rsid w:val="009D0FF1"/>
    <w:rsid w:val="009D1BB4"/>
    <w:rsid w:val="009D394A"/>
    <w:rsid w:val="009E09A9"/>
    <w:rsid w:val="009F04FD"/>
    <w:rsid w:val="009F1325"/>
    <w:rsid w:val="009F2246"/>
    <w:rsid w:val="009F656C"/>
    <w:rsid w:val="00A009CA"/>
    <w:rsid w:val="00A00ECE"/>
    <w:rsid w:val="00A15D10"/>
    <w:rsid w:val="00A17D92"/>
    <w:rsid w:val="00A26135"/>
    <w:rsid w:val="00A30B94"/>
    <w:rsid w:val="00A358EC"/>
    <w:rsid w:val="00A42ECA"/>
    <w:rsid w:val="00A47C12"/>
    <w:rsid w:val="00A53E24"/>
    <w:rsid w:val="00A617F7"/>
    <w:rsid w:val="00A62CCC"/>
    <w:rsid w:val="00A6383A"/>
    <w:rsid w:val="00A73340"/>
    <w:rsid w:val="00A73AD8"/>
    <w:rsid w:val="00A77D71"/>
    <w:rsid w:val="00A81D41"/>
    <w:rsid w:val="00A82873"/>
    <w:rsid w:val="00A83370"/>
    <w:rsid w:val="00A857CA"/>
    <w:rsid w:val="00A8753B"/>
    <w:rsid w:val="00A90628"/>
    <w:rsid w:val="00A92346"/>
    <w:rsid w:val="00A924F2"/>
    <w:rsid w:val="00AA4823"/>
    <w:rsid w:val="00AA5C5D"/>
    <w:rsid w:val="00AB2A6A"/>
    <w:rsid w:val="00AB5B7F"/>
    <w:rsid w:val="00AB734D"/>
    <w:rsid w:val="00AC2A87"/>
    <w:rsid w:val="00AC659D"/>
    <w:rsid w:val="00AE3A6B"/>
    <w:rsid w:val="00AE53E8"/>
    <w:rsid w:val="00AE68F1"/>
    <w:rsid w:val="00AF5EB6"/>
    <w:rsid w:val="00AF7F0C"/>
    <w:rsid w:val="00B03E12"/>
    <w:rsid w:val="00B05566"/>
    <w:rsid w:val="00B11B7B"/>
    <w:rsid w:val="00B15E76"/>
    <w:rsid w:val="00B16674"/>
    <w:rsid w:val="00B24872"/>
    <w:rsid w:val="00B24A52"/>
    <w:rsid w:val="00B25B4D"/>
    <w:rsid w:val="00B264AC"/>
    <w:rsid w:val="00B269E3"/>
    <w:rsid w:val="00B40E8B"/>
    <w:rsid w:val="00B43501"/>
    <w:rsid w:val="00B502F3"/>
    <w:rsid w:val="00B51F82"/>
    <w:rsid w:val="00B54B69"/>
    <w:rsid w:val="00B55C35"/>
    <w:rsid w:val="00B55DD1"/>
    <w:rsid w:val="00B57055"/>
    <w:rsid w:val="00B57E0E"/>
    <w:rsid w:val="00B67929"/>
    <w:rsid w:val="00B70BE6"/>
    <w:rsid w:val="00B72734"/>
    <w:rsid w:val="00B7381D"/>
    <w:rsid w:val="00B81237"/>
    <w:rsid w:val="00B87133"/>
    <w:rsid w:val="00B92E70"/>
    <w:rsid w:val="00B93637"/>
    <w:rsid w:val="00B97339"/>
    <w:rsid w:val="00BA1B3E"/>
    <w:rsid w:val="00BA5443"/>
    <w:rsid w:val="00BB072F"/>
    <w:rsid w:val="00BB3444"/>
    <w:rsid w:val="00BC570F"/>
    <w:rsid w:val="00BC5E21"/>
    <w:rsid w:val="00BC67E5"/>
    <w:rsid w:val="00BD2BCF"/>
    <w:rsid w:val="00BD59FA"/>
    <w:rsid w:val="00BD6646"/>
    <w:rsid w:val="00BE279C"/>
    <w:rsid w:val="00BE2DB9"/>
    <w:rsid w:val="00BE7A3B"/>
    <w:rsid w:val="00BF0C18"/>
    <w:rsid w:val="00BF6CA2"/>
    <w:rsid w:val="00C01DF0"/>
    <w:rsid w:val="00C024C9"/>
    <w:rsid w:val="00C0332A"/>
    <w:rsid w:val="00C1110A"/>
    <w:rsid w:val="00C132E0"/>
    <w:rsid w:val="00C13EC6"/>
    <w:rsid w:val="00C17CC6"/>
    <w:rsid w:val="00C211D4"/>
    <w:rsid w:val="00C21B5C"/>
    <w:rsid w:val="00C21FFE"/>
    <w:rsid w:val="00C308AC"/>
    <w:rsid w:val="00C3184A"/>
    <w:rsid w:val="00C3322F"/>
    <w:rsid w:val="00C367F7"/>
    <w:rsid w:val="00C4094A"/>
    <w:rsid w:val="00C43AE5"/>
    <w:rsid w:val="00C4503A"/>
    <w:rsid w:val="00C51A75"/>
    <w:rsid w:val="00C5322A"/>
    <w:rsid w:val="00C60BAD"/>
    <w:rsid w:val="00C61201"/>
    <w:rsid w:val="00C67E65"/>
    <w:rsid w:val="00C735E0"/>
    <w:rsid w:val="00C826CD"/>
    <w:rsid w:val="00C8600E"/>
    <w:rsid w:val="00C9010D"/>
    <w:rsid w:val="00C9108D"/>
    <w:rsid w:val="00C9226E"/>
    <w:rsid w:val="00C943AB"/>
    <w:rsid w:val="00C95088"/>
    <w:rsid w:val="00CA2D42"/>
    <w:rsid w:val="00CA4A4C"/>
    <w:rsid w:val="00CA63DE"/>
    <w:rsid w:val="00CB25E2"/>
    <w:rsid w:val="00CB4A43"/>
    <w:rsid w:val="00CC12C5"/>
    <w:rsid w:val="00CC146B"/>
    <w:rsid w:val="00CC4B01"/>
    <w:rsid w:val="00CC7A34"/>
    <w:rsid w:val="00CD05AE"/>
    <w:rsid w:val="00CD52A7"/>
    <w:rsid w:val="00CD60A7"/>
    <w:rsid w:val="00CE4CFE"/>
    <w:rsid w:val="00CE5670"/>
    <w:rsid w:val="00CF0D7E"/>
    <w:rsid w:val="00CF0FE6"/>
    <w:rsid w:val="00CF1E8E"/>
    <w:rsid w:val="00CF64C5"/>
    <w:rsid w:val="00CF6C11"/>
    <w:rsid w:val="00CF6DA9"/>
    <w:rsid w:val="00CF7850"/>
    <w:rsid w:val="00D0138B"/>
    <w:rsid w:val="00D025D1"/>
    <w:rsid w:val="00D0491B"/>
    <w:rsid w:val="00D13943"/>
    <w:rsid w:val="00D13C5A"/>
    <w:rsid w:val="00D1584A"/>
    <w:rsid w:val="00D24178"/>
    <w:rsid w:val="00D337AB"/>
    <w:rsid w:val="00D3576A"/>
    <w:rsid w:val="00D408AD"/>
    <w:rsid w:val="00D4339C"/>
    <w:rsid w:val="00D43D7F"/>
    <w:rsid w:val="00D45651"/>
    <w:rsid w:val="00D52717"/>
    <w:rsid w:val="00D57B76"/>
    <w:rsid w:val="00D60AAE"/>
    <w:rsid w:val="00D75B1C"/>
    <w:rsid w:val="00D8140E"/>
    <w:rsid w:val="00D85BCC"/>
    <w:rsid w:val="00D92559"/>
    <w:rsid w:val="00DA1ADC"/>
    <w:rsid w:val="00DA2751"/>
    <w:rsid w:val="00DA4030"/>
    <w:rsid w:val="00DB16AC"/>
    <w:rsid w:val="00DB331C"/>
    <w:rsid w:val="00DB35C5"/>
    <w:rsid w:val="00DC0DC5"/>
    <w:rsid w:val="00DC6F5A"/>
    <w:rsid w:val="00DD194A"/>
    <w:rsid w:val="00DD293A"/>
    <w:rsid w:val="00DD7193"/>
    <w:rsid w:val="00DE3AA1"/>
    <w:rsid w:val="00DE3DA8"/>
    <w:rsid w:val="00DE52AC"/>
    <w:rsid w:val="00DF1E87"/>
    <w:rsid w:val="00DF2DFE"/>
    <w:rsid w:val="00DF3CFE"/>
    <w:rsid w:val="00DF40C5"/>
    <w:rsid w:val="00DF7F6D"/>
    <w:rsid w:val="00E00A26"/>
    <w:rsid w:val="00E0128B"/>
    <w:rsid w:val="00E04E51"/>
    <w:rsid w:val="00E0678C"/>
    <w:rsid w:val="00E118C6"/>
    <w:rsid w:val="00E17078"/>
    <w:rsid w:val="00E32FF4"/>
    <w:rsid w:val="00E40E11"/>
    <w:rsid w:val="00E4259E"/>
    <w:rsid w:val="00E465EC"/>
    <w:rsid w:val="00E47589"/>
    <w:rsid w:val="00E514F3"/>
    <w:rsid w:val="00E54443"/>
    <w:rsid w:val="00E57C09"/>
    <w:rsid w:val="00E60406"/>
    <w:rsid w:val="00E611A0"/>
    <w:rsid w:val="00E62D8B"/>
    <w:rsid w:val="00E656AF"/>
    <w:rsid w:val="00E70623"/>
    <w:rsid w:val="00E8688C"/>
    <w:rsid w:val="00E86E3B"/>
    <w:rsid w:val="00E92C55"/>
    <w:rsid w:val="00EA1245"/>
    <w:rsid w:val="00EB44F4"/>
    <w:rsid w:val="00EB4681"/>
    <w:rsid w:val="00EB5B1A"/>
    <w:rsid w:val="00EC2A24"/>
    <w:rsid w:val="00EC2EE9"/>
    <w:rsid w:val="00EC3DA8"/>
    <w:rsid w:val="00EC67DE"/>
    <w:rsid w:val="00ED0042"/>
    <w:rsid w:val="00ED18DA"/>
    <w:rsid w:val="00ED62C8"/>
    <w:rsid w:val="00EE23BC"/>
    <w:rsid w:val="00EE23E2"/>
    <w:rsid w:val="00EE6D5E"/>
    <w:rsid w:val="00EF0358"/>
    <w:rsid w:val="00EF149C"/>
    <w:rsid w:val="00EF2609"/>
    <w:rsid w:val="00EF7B3A"/>
    <w:rsid w:val="00F00584"/>
    <w:rsid w:val="00F0752A"/>
    <w:rsid w:val="00F1059A"/>
    <w:rsid w:val="00F12F98"/>
    <w:rsid w:val="00F13B95"/>
    <w:rsid w:val="00F1478E"/>
    <w:rsid w:val="00F21479"/>
    <w:rsid w:val="00F216E6"/>
    <w:rsid w:val="00F226AF"/>
    <w:rsid w:val="00F2276D"/>
    <w:rsid w:val="00F23607"/>
    <w:rsid w:val="00F25D1C"/>
    <w:rsid w:val="00F31809"/>
    <w:rsid w:val="00F3702B"/>
    <w:rsid w:val="00F446B9"/>
    <w:rsid w:val="00F47627"/>
    <w:rsid w:val="00F50B5F"/>
    <w:rsid w:val="00F536E6"/>
    <w:rsid w:val="00F53DD6"/>
    <w:rsid w:val="00F5684C"/>
    <w:rsid w:val="00F600AC"/>
    <w:rsid w:val="00F63565"/>
    <w:rsid w:val="00F63980"/>
    <w:rsid w:val="00F6441D"/>
    <w:rsid w:val="00F72D5B"/>
    <w:rsid w:val="00F81F66"/>
    <w:rsid w:val="00F82798"/>
    <w:rsid w:val="00F851FF"/>
    <w:rsid w:val="00F9129A"/>
    <w:rsid w:val="00F93B6F"/>
    <w:rsid w:val="00FA47FC"/>
    <w:rsid w:val="00FB6BD2"/>
    <w:rsid w:val="00FB7DF5"/>
    <w:rsid w:val="00FC1521"/>
    <w:rsid w:val="00FC307F"/>
    <w:rsid w:val="00FD6435"/>
    <w:rsid w:val="00FE38BB"/>
    <w:rsid w:val="00FE4D05"/>
    <w:rsid w:val="00FE57BF"/>
    <w:rsid w:val="00FE7343"/>
    <w:rsid w:val="00FF24CE"/>
    <w:rsid w:val="00FF2974"/>
    <w:rsid w:val="00FF2C4C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7B4F6"/>
  <w15:docId w15:val="{C014D21C-F9D6-447A-B3C2-EABB348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733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A73340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A7334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7334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40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E8B"/>
    <w:rPr>
      <w:sz w:val="24"/>
      <w:szCs w:val="24"/>
    </w:rPr>
  </w:style>
  <w:style w:type="paragraph" w:styleId="a7">
    <w:name w:val="footer"/>
    <w:basedOn w:val="a"/>
    <w:link w:val="a8"/>
    <w:rsid w:val="00B40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0E8B"/>
    <w:rPr>
      <w:sz w:val="24"/>
      <w:szCs w:val="24"/>
    </w:rPr>
  </w:style>
  <w:style w:type="character" w:customStyle="1" w:styleId="FontStyle12">
    <w:name w:val="Font Style12"/>
    <w:rsid w:val="00B40E8B"/>
    <w:rPr>
      <w:rFonts w:ascii="Times New Roman" w:hAnsi="Times New Roman" w:cs="Times New Roman"/>
      <w:sz w:val="18"/>
      <w:szCs w:val="18"/>
    </w:rPr>
  </w:style>
  <w:style w:type="character" w:styleId="a9">
    <w:name w:val="page number"/>
    <w:rsid w:val="00B40E8B"/>
  </w:style>
  <w:style w:type="paragraph" w:styleId="aa">
    <w:name w:val="Balloon Text"/>
    <w:basedOn w:val="a"/>
    <w:link w:val="ab"/>
    <w:rsid w:val="004B78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B783F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6B55A3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F47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rsid w:val="00F47627"/>
    <w:rPr>
      <w:rFonts w:asciiTheme="minorHAnsi" w:eastAsiaTheme="minorEastAsia" w:hAnsiTheme="minorHAnsi" w:cstheme="minorBidi"/>
      <w:sz w:val="22"/>
      <w:szCs w:val="22"/>
    </w:rPr>
  </w:style>
  <w:style w:type="table" w:customStyle="1" w:styleId="TableStyle0">
    <w:name w:val="TableStyle0"/>
    <w:rsid w:val="00F47627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04C2B"/>
    <w:rPr>
      <w:color w:val="605E5C"/>
      <w:shd w:val="clear" w:color="auto" w:fill="E1DFDD"/>
    </w:rPr>
  </w:style>
  <w:style w:type="character" w:styleId="af">
    <w:name w:val="annotation reference"/>
    <w:basedOn w:val="a0"/>
    <w:rsid w:val="0057526A"/>
    <w:rPr>
      <w:sz w:val="16"/>
      <w:szCs w:val="16"/>
    </w:rPr>
  </w:style>
  <w:style w:type="paragraph" w:styleId="af0">
    <w:name w:val="annotation text"/>
    <w:basedOn w:val="a"/>
    <w:link w:val="af1"/>
    <w:rsid w:val="005752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7526A"/>
  </w:style>
  <w:style w:type="paragraph" w:styleId="af2">
    <w:name w:val="annotation subject"/>
    <w:basedOn w:val="af0"/>
    <w:next w:val="af0"/>
    <w:link w:val="af3"/>
    <w:rsid w:val="0057526A"/>
    <w:rPr>
      <w:b/>
      <w:bCs/>
    </w:rPr>
  </w:style>
  <w:style w:type="character" w:customStyle="1" w:styleId="af3">
    <w:name w:val="Тема примечания Знак"/>
    <w:basedOn w:val="af1"/>
    <w:link w:val="af2"/>
    <w:rsid w:val="0057526A"/>
    <w:rPr>
      <w:b/>
      <w:bCs/>
    </w:rPr>
  </w:style>
  <w:style w:type="paragraph" w:customStyle="1" w:styleId="pf0">
    <w:name w:val="pf0"/>
    <w:basedOn w:val="a"/>
    <w:rsid w:val="00DF7F6D"/>
    <w:pPr>
      <w:spacing w:before="100" w:beforeAutospacing="1" w:after="100" w:afterAutospacing="1"/>
    </w:pPr>
  </w:style>
  <w:style w:type="character" w:customStyle="1" w:styleId="cf01">
    <w:name w:val="cf01"/>
    <w:basedOn w:val="a0"/>
    <w:rsid w:val="00DF7F6D"/>
    <w:rPr>
      <w:rFonts w:ascii="Segoe UI" w:hAnsi="Segoe UI" w:cs="Segoe UI" w:hint="default"/>
      <w:sz w:val="18"/>
      <w:szCs w:val="18"/>
    </w:rPr>
  </w:style>
  <w:style w:type="paragraph" w:styleId="af4">
    <w:name w:val="Revision"/>
    <w:hidden/>
    <w:uiPriority w:val="99"/>
    <w:semiHidden/>
    <w:rsid w:val="00267895"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2E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login.consultant.ru/link/?req=doc&amp;base=LAW&amp;n=412777&amp;dst=100013&amp;field=134&amp;date=21.03.2023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mailto:sez-surgut@mail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login.consultant.ru/link/?req=doc&amp;base=LAW&amp;n=412777&amp;dst=100013&amp;field=134&amp;date=21.03.2023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027B-5046-4C66-80CB-1A8864DB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.</Company>
  <LinksUpToDate>false</LinksUpToDate>
  <CharactersWithSpaces>43916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subject/>
  <dc:creator>120</dc:creator>
  <cp:keywords/>
  <cp:lastModifiedBy>rvv</cp:lastModifiedBy>
  <cp:revision>3</cp:revision>
  <cp:lastPrinted>2023-03-28T04:46:00Z</cp:lastPrinted>
  <dcterms:created xsi:type="dcterms:W3CDTF">2023-04-04T12:30:00Z</dcterms:created>
  <dcterms:modified xsi:type="dcterms:W3CDTF">2023-04-24T06:52:00Z</dcterms:modified>
</cp:coreProperties>
</file>